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96F6DD" w14:textId="6AEB293D" w:rsidR="007E3E8F" w:rsidRPr="00C85E2F" w:rsidRDefault="007E3E8F" w:rsidP="00AB3D26">
      <w:pPr>
        <w:jc w:val="left"/>
        <w:rPr>
          <w:rFonts w:ascii="Bookman Old Style" w:eastAsia="ＭＳ ゴシック" w:hAnsi="Bookman Old Style"/>
          <w:sz w:val="36"/>
        </w:rPr>
      </w:pPr>
    </w:p>
    <w:p w14:paraId="34894DBC" w14:textId="011CE5F2" w:rsidR="007E3E8F" w:rsidRPr="00C85E2F" w:rsidRDefault="007E3E8F" w:rsidP="00AB3D26">
      <w:pPr>
        <w:jc w:val="left"/>
        <w:rPr>
          <w:rFonts w:ascii="Bookman Old Style" w:eastAsia="ＭＳ ゴシック" w:hAnsi="Bookman Old Style"/>
          <w:sz w:val="36"/>
        </w:rPr>
      </w:pPr>
    </w:p>
    <w:p w14:paraId="1277E9C9" w14:textId="2007FCAF" w:rsidR="007E3E8F" w:rsidRPr="00C85E2F" w:rsidRDefault="007E3E8F" w:rsidP="00AB3D26">
      <w:pPr>
        <w:jc w:val="left"/>
        <w:rPr>
          <w:rFonts w:ascii="Bookman Old Style" w:eastAsia="ＭＳ ゴシック" w:hAnsi="Bookman Old Style"/>
          <w:sz w:val="36"/>
        </w:rPr>
      </w:pPr>
    </w:p>
    <w:p w14:paraId="1D50783F" w14:textId="09A3BDB6" w:rsidR="007E3E8F" w:rsidRPr="00C85E2F" w:rsidRDefault="007E3E8F" w:rsidP="00AB3D26">
      <w:pPr>
        <w:jc w:val="left"/>
        <w:rPr>
          <w:rFonts w:ascii="Bookman Old Style" w:eastAsia="ＭＳ ゴシック" w:hAnsi="Bookman Old Style"/>
          <w:sz w:val="36"/>
        </w:rPr>
      </w:pPr>
    </w:p>
    <w:p w14:paraId="3321D384" w14:textId="1E29E0DB" w:rsidR="007E3E8F" w:rsidRPr="00C85E2F" w:rsidRDefault="007E3E8F" w:rsidP="00AB3D26">
      <w:pPr>
        <w:jc w:val="left"/>
        <w:rPr>
          <w:rFonts w:ascii="ＭＳ ゴシック" w:eastAsia="ＭＳ ゴシック" w:hAnsi="ＭＳ ゴシック"/>
          <w:sz w:val="36"/>
        </w:rPr>
      </w:pPr>
    </w:p>
    <w:p w14:paraId="33BC457F" w14:textId="01FCEC1E" w:rsidR="00502F8A" w:rsidRDefault="00502F8A" w:rsidP="00AB3D26">
      <w:pPr>
        <w:jc w:val="left"/>
        <w:rPr>
          <w:rFonts w:ascii="ＭＳ ゴシック" w:eastAsia="ＭＳ ゴシック" w:hAnsi="ＭＳ ゴシック"/>
          <w:bCs/>
          <w:kern w:val="0"/>
          <w:sz w:val="32"/>
          <w:szCs w:val="32"/>
        </w:rPr>
      </w:pPr>
    </w:p>
    <w:p w14:paraId="3ED70D38" w14:textId="63E868CE" w:rsidR="00C11691" w:rsidRPr="00C85E2F" w:rsidRDefault="00C11691" w:rsidP="00AB3D26">
      <w:pPr>
        <w:jc w:val="left"/>
        <w:rPr>
          <w:rFonts w:ascii="ＭＳ ゴシック" w:eastAsia="ＭＳ ゴシック" w:hAnsi="ＭＳ ゴシック"/>
          <w:bCs/>
          <w:kern w:val="0"/>
          <w:sz w:val="32"/>
          <w:szCs w:val="32"/>
        </w:rPr>
      </w:pPr>
    </w:p>
    <w:p w14:paraId="44ACE9C0" w14:textId="45A3777C" w:rsidR="00A046E5" w:rsidRDefault="00A046E5" w:rsidP="002857F5">
      <w:pPr>
        <w:jc w:val="center"/>
        <w:rPr>
          <w:rFonts w:ascii="ＭＳ ゴシック" w:eastAsia="ＭＳ ゴシック" w:hAnsi="ＭＳ ゴシック"/>
          <w:bCs/>
          <w:sz w:val="32"/>
          <w:szCs w:val="32"/>
        </w:rPr>
      </w:pPr>
      <w:r w:rsidRPr="00A046E5">
        <w:rPr>
          <w:rFonts w:ascii="ＭＳ ゴシック" w:eastAsia="ＭＳ ゴシック" w:hAnsi="ＭＳ ゴシック" w:hint="eastAsia"/>
          <w:bCs/>
          <w:sz w:val="32"/>
          <w:szCs w:val="32"/>
        </w:rPr>
        <w:t>ひめじ</w:t>
      </w:r>
      <w:r w:rsidR="00E1783B">
        <w:rPr>
          <w:rFonts w:ascii="ＭＳ ゴシック" w:eastAsia="ＭＳ ゴシック" w:hAnsi="ＭＳ ゴシック" w:hint="eastAsia"/>
          <w:bCs/>
          <w:sz w:val="32"/>
          <w:szCs w:val="32"/>
        </w:rPr>
        <w:t>観光・</w:t>
      </w:r>
      <w:r w:rsidRPr="00A046E5">
        <w:rPr>
          <w:rFonts w:ascii="ＭＳ ゴシック" w:eastAsia="ＭＳ ゴシック" w:hAnsi="ＭＳ ゴシック" w:hint="eastAsia"/>
          <w:bCs/>
          <w:sz w:val="32"/>
          <w:szCs w:val="32"/>
        </w:rPr>
        <w:t>出逢い支援イベント企画・運営業務委託</w:t>
      </w:r>
    </w:p>
    <w:p w14:paraId="58C2EB1B" w14:textId="3438C42C" w:rsidR="007E3E8F" w:rsidRPr="00346DE5" w:rsidRDefault="002857F5" w:rsidP="002857F5">
      <w:pPr>
        <w:jc w:val="center"/>
        <w:rPr>
          <w:rFonts w:ascii="ＭＳ ゴシック" w:eastAsia="ＭＳ ゴシック" w:hAnsi="ＭＳ ゴシック"/>
          <w:bCs/>
          <w:kern w:val="0"/>
          <w:sz w:val="32"/>
          <w:szCs w:val="32"/>
        </w:rPr>
      </w:pPr>
      <w:r w:rsidRPr="00346DE5">
        <w:rPr>
          <w:rFonts w:ascii="ＭＳ ゴシック" w:eastAsia="ＭＳ ゴシック" w:hAnsi="ＭＳ ゴシック" w:hint="eastAsia"/>
          <w:bCs/>
          <w:sz w:val="32"/>
          <w:szCs w:val="32"/>
        </w:rPr>
        <w:t>提出書類（</w:t>
      </w:r>
      <w:r w:rsidR="00286B8E" w:rsidRPr="00346DE5">
        <w:rPr>
          <w:rFonts w:ascii="ＭＳ ゴシック" w:eastAsia="ＭＳ ゴシック" w:hAnsi="ＭＳ ゴシック" w:hint="eastAsia"/>
          <w:bCs/>
          <w:sz w:val="32"/>
          <w:szCs w:val="32"/>
        </w:rPr>
        <w:t>提案資料）</w:t>
      </w:r>
    </w:p>
    <w:p w14:paraId="63EC76A4" w14:textId="13EE57E2" w:rsidR="007E3E8F" w:rsidRDefault="007E3E8F" w:rsidP="00AB3D26">
      <w:pPr>
        <w:jc w:val="left"/>
        <w:rPr>
          <w:rFonts w:ascii="ＭＳ ゴシック" w:eastAsia="ＭＳ ゴシック" w:hAnsi="ＭＳ ゴシック"/>
          <w:sz w:val="40"/>
          <w:szCs w:val="40"/>
        </w:rPr>
      </w:pPr>
    </w:p>
    <w:p w14:paraId="39AE2682" w14:textId="690825E9" w:rsidR="001D15D8" w:rsidRDefault="001D15D8" w:rsidP="00AB3D26">
      <w:pPr>
        <w:jc w:val="left"/>
        <w:rPr>
          <w:rFonts w:ascii="ＭＳ ゴシック" w:eastAsia="ＭＳ ゴシック" w:hAnsi="ＭＳ ゴシック"/>
          <w:sz w:val="40"/>
          <w:szCs w:val="40"/>
        </w:rPr>
      </w:pPr>
    </w:p>
    <w:p w14:paraId="78A34FEE" w14:textId="2C3E5A11" w:rsidR="001D15D8" w:rsidRDefault="001D15D8" w:rsidP="00AB3D26">
      <w:pPr>
        <w:jc w:val="left"/>
        <w:rPr>
          <w:rFonts w:ascii="ＭＳ ゴシック" w:eastAsia="ＭＳ ゴシック" w:hAnsi="ＭＳ ゴシック"/>
          <w:sz w:val="40"/>
          <w:szCs w:val="40"/>
        </w:rPr>
      </w:pPr>
    </w:p>
    <w:p w14:paraId="6F121AB6" w14:textId="24979E79" w:rsidR="001D15D8" w:rsidRDefault="001D15D8" w:rsidP="00AB3D26">
      <w:pPr>
        <w:jc w:val="left"/>
        <w:rPr>
          <w:rFonts w:ascii="ＭＳ ゴシック" w:eastAsia="ＭＳ ゴシック" w:hAnsi="ＭＳ ゴシック"/>
          <w:sz w:val="40"/>
          <w:szCs w:val="40"/>
        </w:rPr>
      </w:pPr>
    </w:p>
    <w:p w14:paraId="67A7403A" w14:textId="1657DAB9" w:rsidR="001D15D8" w:rsidRDefault="001D15D8" w:rsidP="00AB3D26">
      <w:pPr>
        <w:jc w:val="left"/>
        <w:rPr>
          <w:rFonts w:ascii="ＭＳ ゴシック" w:eastAsia="ＭＳ ゴシック" w:hAnsi="ＭＳ ゴシック"/>
          <w:sz w:val="40"/>
          <w:szCs w:val="40"/>
        </w:rPr>
      </w:pPr>
    </w:p>
    <w:p w14:paraId="436EA307" w14:textId="067129C0" w:rsidR="001D15D8" w:rsidRDefault="001D15D8" w:rsidP="00AB3D26">
      <w:pPr>
        <w:jc w:val="left"/>
        <w:rPr>
          <w:rFonts w:ascii="ＭＳ ゴシック" w:eastAsia="ＭＳ ゴシック" w:hAnsi="ＭＳ ゴシック"/>
          <w:sz w:val="40"/>
          <w:szCs w:val="40"/>
        </w:rPr>
      </w:pPr>
    </w:p>
    <w:p w14:paraId="3E5B54EF" w14:textId="6BBAD7B0" w:rsidR="001D15D8" w:rsidRDefault="001D15D8" w:rsidP="00AB3D26">
      <w:pPr>
        <w:jc w:val="left"/>
        <w:rPr>
          <w:rFonts w:ascii="ＭＳ ゴシック" w:eastAsia="ＭＳ ゴシック" w:hAnsi="ＭＳ ゴシック"/>
          <w:sz w:val="40"/>
          <w:szCs w:val="40"/>
        </w:rPr>
      </w:pPr>
    </w:p>
    <w:p w14:paraId="79F17E35" w14:textId="4083C073" w:rsidR="00346DE5" w:rsidRDefault="00346DE5" w:rsidP="00AB3D26">
      <w:pPr>
        <w:jc w:val="left"/>
        <w:rPr>
          <w:rFonts w:ascii="ＭＳ ゴシック" w:eastAsia="ＭＳ ゴシック" w:hAnsi="ＭＳ ゴシック"/>
          <w:sz w:val="40"/>
          <w:szCs w:val="40"/>
        </w:rPr>
      </w:pPr>
    </w:p>
    <w:p w14:paraId="197AC5BC" w14:textId="16007B7E" w:rsidR="00346DE5" w:rsidRDefault="00346DE5" w:rsidP="00AB3D26">
      <w:pPr>
        <w:jc w:val="left"/>
        <w:rPr>
          <w:rFonts w:ascii="ＭＳ ゴシック" w:eastAsia="ＭＳ ゴシック" w:hAnsi="ＭＳ ゴシック"/>
          <w:sz w:val="40"/>
          <w:szCs w:val="40"/>
        </w:rPr>
      </w:pPr>
    </w:p>
    <w:p w14:paraId="2F1CEC77" w14:textId="03A8581E" w:rsidR="00346DE5" w:rsidRDefault="00346DE5" w:rsidP="00AB3D26">
      <w:pPr>
        <w:jc w:val="left"/>
        <w:rPr>
          <w:rFonts w:ascii="ＭＳ ゴシック" w:eastAsia="ＭＳ ゴシック" w:hAnsi="ＭＳ ゴシック"/>
          <w:sz w:val="40"/>
          <w:szCs w:val="40"/>
        </w:rPr>
      </w:pPr>
    </w:p>
    <w:p w14:paraId="6C4923EE" w14:textId="4CF441AB" w:rsidR="00346DE5" w:rsidRDefault="00346DE5" w:rsidP="00AB3D26">
      <w:pPr>
        <w:jc w:val="left"/>
        <w:rPr>
          <w:rFonts w:ascii="ＭＳ ゴシック" w:eastAsia="ＭＳ ゴシック" w:hAnsi="ＭＳ ゴシック"/>
          <w:sz w:val="40"/>
          <w:szCs w:val="40"/>
        </w:rPr>
      </w:pPr>
    </w:p>
    <w:p w14:paraId="51881FA7" w14:textId="77777777" w:rsidR="00346DE5" w:rsidRDefault="00346DE5" w:rsidP="00AB3D26">
      <w:pPr>
        <w:jc w:val="left"/>
        <w:rPr>
          <w:rFonts w:ascii="ＭＳ ゴシック" w:eastAsia="ＭＳ ゴシック" w:hAnsi="ＭＳ ゴシック"/>
          <w:sz w:val="40"/>
          <w:szCs w:val="40"/>
        </w:rPr>
      </w:pPr>
    </w:p>
    <w:p w14:paraId="6065B813" w14:textId="60E4CB27" w:rsidR="002857F5" w:rsidRPr="00413A35" w:rsidRDefault="002857F5" w:rsidP="002857F5">
      <w:pPr>
        <w:spacing w:line="700" w:lineRule="exact"/>
        <w:jc w:val="center"/>
        <w:rPr>
          <w:rFonts w:ascii="ＭＳ ゴシック" w:eastAsia="ＭＳ ゴシック" w:hAnsi="ＭＳ ゴシック"/>
          <w:color w:val="000000" w:themeColor="text1"/>
          <w:sz w:val="32"/>
          <w:szCs w:val="32"/>
        </w:rPr>
      </w:pPr>
      <w:r w:rsidRPr="00346DE5">
        <w:rPr>
          <w:rFonts w:ascii="ＭＳ ゴシック" w:eastAsia="ＭＳ ゴシック" w:hAnsi="ＭＳ ゴシック" w:hint="eastAsia"/>
          <w:sz w:val="32"/>
          <w:szCs w:val="32"/>
        </w:rPr>
        <w:t>令和</w:t>
      </w:r>
      <w:r w:rsidR="00E1783B">
        <w:rPr>
          <w:rFonts w:ascii="ＭＳ ゴシック" w:eastAsia="ＭＳ ゴシック" w:hAnsi="ＭＳ ゴシック" w:hint="eastAsia"/>
          <w:sz w:val="32"/>
          <w:szCs w:val="32"/>
        </w:rPr>
        <w:t>６</w:t>
      </w:r>
      <w:r w:rsidRPr="00413A35">
        <w:rPr>
          <w:rFonts w:ascii="ＭＳ ゴシック" w:eastAsia="ＭＳ ゴシック" w:hAnsi="ＭＳ ゴシック" w:hint="eastAsia"/>
          <w:color w:val="000000" w:themeColor="text1"/>
          <w:sz w:val="32"/>
          <w:szCs w:val="32"/>
        </w:rPr>
        <w:t>年</w:t>
      </w:r>
      <w:r w:rsidR="00492865" w:rsidRPr="00413A35">
        <w:rPr>
          <w:rFonts w:ascii="ＭＳ ゴシック" w:eastAsia="ＭＳ ゴシック" w:hAnsi="ＭＳ ゴシック" w:hint="eastAsia"/>
          <w:color w:val="000000" w:themeColor="text1"/>
          <w:sz w:val="32"/>
          <w:szCs w:val="32"/>
        </w:rPr>
        <w:t>５</w:t>
      </w:r>
      <w:r w:rsidRPr="00413A35">
        <w:rPr>
          <w:rFonts w:ascii="ＭＳ ゴシック" w:eastAsia="ＭＳ ゴシック" w:hAnsi="ＭＳ ゴシック" w:hint="eastAsia"/>
          <w:color w:val="000000" w:themeColor="text1"/>
          <w:sz w:val="32"/>
          <w:szCs w:val="32"/>
        </w:rPr>
        <w:t>月</w:t>
      </w:r>
    </w:p>
    <w:p w14:paraId="294E413B" w14:textId="77777777" w:rsidR="00287482" w:rsidRDefault="00287482">
      <w:pPr>
        <w:jc w:val="center"/>
        <w:rPr>
          <w:ins w:id="0" w:author="PC-62" w:date="2024-04-23T11:13:00Z"/>
          <w:rFonts w:ascii="ＭＳ ゴシック" w:eastAsia="ＭＳ ゴシック" w:hAnsi="ＭＳ ゴシック"/>
          <w:sz w:val="32"/>
          <w:szCs w:val="36"/>
        </w:rPr>
        <w:pPrChange w:id="1" w:author="PC-62" w:date="2024-04-23T11:13:00Z">
          <w:pPr/>
        </w:pPrChange>
      </w:pPr>
      <w:ins w:id="2" w:author="PC-62" w:date="2024-04-23T11:12:00Z">
        <w:r>
          <w:rPr>
            <w:rFonts w:ascii="ＭＳ ゴシック" w:eastAsia="ＭＳ ゴシック" w:hAnsi="ＭＳ ゴシック" w:hint="eastAsia"/>
            <w:sz w:val="32"/>
            <w:szCs w:val="36"/>
          </w:rPr>
          <w:t>公益社団法人　姫路観光コンベンションビューロー</w:t>
        </w:r>
      </w:ins>
    </w:p>
    <w:p w14:paraId="395391DC" w14:textId="3A294C2D" w:rsidR="00E07A51" w:rsidRPr="00346DE5" w:rsidDel="00287482" w:rsidRDefault="002857F5">
      <w:pPr>
        <w:spacing w:line="700" w:lineRule="exact"/>
        <w:jc w:val="center"/>
        <w:rPr>
          <w:del w:id="3" w:author="PC-62" w:date="2024-04-23T11:12:00Z"/>
          <w:rFonts w:ascii="ＭＳ ゴシック" w:eastAsia="ＭＳ ゴシック" w:hAnsi="ＭＳ ゴシック"/>
          <w:sz w:val="32"/>
          <w:szCs w:val="32"/>
        </w:rPr>
      </w:pPr>
      <w:del w:id="4" w:author="PC-62" w:date="2024-04-23T11:12:00Z">
        <w:r w:rsidRPr="00346DE5" w:rsidDel="00287482">
          <w:rPr>
            <w:rFonts w:ascii="ＭＳ ゴシック" w:eastAsia="ＭＳ ゴシック" w:hAnsi="ＭＳ ゴシック" w:hint="eastAsia"/>
            <w:sz w:val="32"/>
            <w:szCs w:val="32"/>
          </w:rPr>
          <w:delText>姫　路　市</w:delText>
        </w:r>
      </w:del>
    </w:p>
    <w:p w14:paraId="7D6C5CAF" w14:textId="77777777" w:rsidR="0041593D" w:rsidRPr="001D15D8" w:rsidRDefault="00E07A51">
      <w:pPr>
        <w:jc w:val="left"/>
        <w:rPr>
          <w:rFonts w:ascii="ＭＳ ゴシック" w:eastAsia="ＭＳ ゴシック" w:hAnsi="ＭＳ ゴシック" w:cs="ＭＳ Ｐゴシック"/>
          <w:b/>
          <w:kern w:val="0"/>
          <w:sz w:val="24"/>
          <w:szCs w:val="21"/>
        </w:rPr>
        <w:pPrChange w:id="5" w:author="PC-62" w:date="2024-04-23T11:13:00Z">
          <w:pPr/>
        </w:pPrChange>
      </w:pPr>
      <w:r>
        <w:rPr>
          <w:rFonts w:ascii="ＭＳ ゴシック" w:eastAsia="ＭＳ ゴシック" w:hAnsi="ＭＳ ゴシック"/>
          <w:sz w:val="36"/>
          <w:szCs w:val="40"/>
        </w:rPr>
        <w:br w:type="page"/>
      </w:r>
      <w:bookmarkStart w:id="6" w:name="RANGE!B2:J55"/>
      <w:r w:rsidR="0041593D" w:rsidRPr="001D15D8">
        <w:rPr>
          <w:rFonts w:ascii="ＭＳ ゴシック" w:eastAsia="ＭＳ ゴシック" w:hAnsi="ＭＳ ゴシック" w:cs="ＭＳ Ｐゴシック" w:hint="eastAsia"/>
          <w:b/>
          <w:kern w:val="0"/>
          <w:sz w:val="24"/>
          <w:szCs w:val="21"/>
        </w:rPr>
        <w:lastRenderedPageBreak/>
        <w:t>提出書類一覧</w:t>
      </w:r>
      <w:bookmarkEnd w:id="6"/>
    </w:p>
    <w:p w14:paraId="6784C4C3" w14:textId="6082DF97" w:rsidR="00353569" w:rsidRDefault="009B1228" w:rsidP="001D15D8">
      <w:pPr>
        <w:tabs>
          <w:tab w:val="left" w:pos="8073"/>
          <w:tab w:val="left" w:leader="middleDot" w:pos="8177"/>
        </w:tabs>
        <w:ind w:firstLineChars="100" w:firstLine="210"/>
        <w:rPr>
          <w:rFonts w:hAnsi="ＭＳ 明朝" w:cs="ＭＳ Ｐゴシック"/>
          <w:kern w:val="0"/>
          <w:szCs w:val="21"/>
        </w:rPr>
      </w:pPr>
      <w:r w:rsidRPr="009B1228">
        <w:rPr>
          <w:rFonts w:hAnsi="ＭＳ 明朝" w:cs="ＭＳ Ｐゴシック" w:hint="eastAsia"/>
          <w:kern w:val="0"/>
          <w:szCs w:val="21"/>
        </w:rPr>
        <w:t>提出書類及び提出部数は下記のとおりとする。</w:t>
      </w:r>
    </w:p>
    <w:p w14:paraId="6B7D5417" w14:textId="77777777" w:rsidR="0041593D" w:rsidRPr="00B76951" w:rsidRDefault="0041593D" w:rsidP="0041593D">
      <w:pPr>
        <w:tabs>
          <w:tab w:val="left" w:pos="8073"/>
          <w:tab w:val="left" w:leader="middleDot" w:pos="8177"/>
        </w:tabs>
        <w:rPr>
          <w:rFonts w:hAnsi="ＭＳ 明朝" w:cs="ＭＳ Ｐゴシック"/>
          <w:kern w:val="0"/>
          <w:sz w:val="18"/>
          <w:szCs w:val="18"/>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0"/>
        <w:gridCol w:w="5430"/>
        <w:gridCol w:w="2154"/>
      </w:tblGrid>
      <w:tr w:rsidR="00C90BF5" w:rsidRPr="00975CED" w14:paraId="568805B1" w14:textId="77777777" w:rsidTr="00F249BE">
        <w:trPr>
          <w:trHeight w:val="567"/>
        </w:trPr>
        <w:tc>
          <w:tcPr>
            <w:tcW w:w="1770" w:type="dxa"/>
            <w:shd w:val="clear" w:color="auto" w:fill="D9E2F3" w:themeFill="accent1" w:themeFillTint="33"/>
            <w:vAlign w:val="center"/>
          </w:tcPr>
          <w:p w14:paraId="420FDBBC" w14:textId="77777777" w:rsidR="00C90BF5" w:rsidRPr="001D15D8" w:rsidRDefault="00C90BF5" w:rsidP="001D15D8">
            <w:pPr>
              <w:tabs>
                <w:tab w:val="left" w:pos="8073"/>
                <w:tab w:val="left" w:leader="middleDot" w:pos="8177"/>
              </w:tabs>
              <w:spacing w:line="240" w:lineRule="exact"/>
              <w:jc w:val="center"/>
              <w:rPr>
                <w:rFonts w:ascii="ＭＳ ゴシック" w:eastAsia="ＭＳ ゴシック" w:hAnsi="ＭＳ ゴシック"/>
                <w:szCs w:val="21"/>
              </w:rPr>
            </w:pPr>
            <w:r w:rsidRPr="001D15D8">
              <w:rPr>
                <w:rFonts w:ascii="ＭＳ ゴシック" w:eastAsia="ＭＳ ゴシック" w:hAnsi="ＭＳ ゴシック" w:hint="eastAsia"/>
                <w:szCs w:val="21"/>
              </w:rPr>
              <w:t>様式番号</w:t>
            </w:r>
          </w:p>
        </w:tc>
        <w:tc>
          <w:tcPr>
            <w:tcW w:w="5430" w:type="dxa"/>
            <w:shd w:val="clear" w:color="auto" w:fill="D9E2F3" w:themeFill="accent1" w:themeFillTint="33"/>
            <w:vAlign w:val="center"/>
          </w:tcPr>
          <w:p w14:paraId="756D8BFE" w14:textId="77777777" w:rsidR="00C90BF5" w:rsidRPr="001D15D8" w:rsidRDefault="009B1228" w:rsidP="001D15D8">
            <w:pPr>
              <w:tabs>
                <w:tab w:val="left" w:pos="8073"/>
                <w:tab w:val="left" w:leader="middleDot" w:pos="8177"/>
              </w:tabs>
              <w:spacing w:line="240" w:lineRule="exact"/>
              <w:jc w:val="center"/>
              <w:rPr>
                <w:rFonts w:ascii="ＭＳ ゴシック" w:eastAsia="ＭＳ ゴシック" w:hAnsi="ＭＳ ゴシック"/>
                <w:szCs w:val="21"/>
              </w:rPr>
            </w:pPr>
            <w:r w:rsidRPr="001D15D8">
              <w:rPr>
                <w:rFonts w:ascii="ＭＳ ゴシック" w:eastAsia="ＭＳ ゴシック" w:hAnsi="ＭＳ ゴシック" w:hint="eastAsia"/>
                <w:szCs w:val="21"/>
              </w:rPr>
              <w:t xml:space="preserve">提　出　</w:t>
            </w:r>
            <w:r w:rsidR="00C90BF5" w:rsidRPr="001D15D8">
              <w:rPr>
                <w:rFonts w:ascii="ＭＳ ゴシック" w:eastAsia="ＭＳ ゴシック" w:hAnsi="ＭＳ ゴシック" w:hint="eastAsia"/>
                <w:szCs w:val="21"/>
              </w:rPr>
              <w:t>書　類</w:t>
            </w:r>
          </w:p>
        </w:tc>
        <w:tc>
          <w:tcPr>
            <w:tcW w:w="2154" w:type="dxa"/>
            <w:shd w:val="clear" w:color="auto" w:fill="D9E2F3" w:themeFill="accent1" w:themeFillTint="33"/>
            <w:vAlign w:val="center"/>
          </w:tcPr>
          <w:p w14:paraId="06A0812B" w14:textId="77777777" w:rsidR="00C90BF5" w:rsidRPr="001D15D8" w:rsidRDefault="00C90BF5" w:rsidP="001D15D8">
            <w:pPr>
              <w:tabs>
                <w:tab w:val="left" w:pos="8073"/>
                <w:tab w:val="left" w:leader="middleDot" w:pos="8177"/>
              </w:tabs>
              <w:spacing w:line="240" w:lineRule="exact"/>
              <w:jc w:val="center"/>
              <w:rPr>
                <w:rFonts w:ascii="ＭＳ ゴシック" w:eastAsia="ＭＳ ゴシック" w:hAnsi="ＭＳ ゴシック"/>
                <w:szCs w:val="21"/>
              </w:rPr>
            </w:pPr>
            <w:r w:rsidRPr="001D15D8">
              <w:rPr>
                <w:rFonts w:ascii="ＭＳ ゴシック" w:eastAsia="ＭＳ ゴシック" w:hAnsi="ＭＳ ゴシック" w:hint="eastAsia"/>
                <w:szCs w:val="21"/>
              </w:rPr>
              <w:t>提出部数</w:t>
            </w:r>
          </w:p>
        </w:tc>
      </w:tr>
      <w:tr w:rsidR="00C90BF5" w:rsidRPr="00975CED" w14:paraId="6E754471" w14:textId="77777777" w:rsidTr="00F249BE">
        <w:trPr>
          <w:trHeight w:val="850"/>
        </w:trPr>
        <w:tc>
          <w:tcPr>
            <w:tcW w:w="1770" w:type="dxa"/>
            <w:shd w:val="clear" w:color="auto" w:fill="auto"/>
            <w:vAlign w:val="center"/>
          </w:tcPr>
          <w:p w14:paraId="33FACDA9" w14:textId="4D583B47" w:rsidR="00C90BF5" w:rsidRPr="00413A35" w:rsidRDefault="00F249BE" w:rsidP="00F249BE">
            <w:pPr>
              <w:tabs>
                <w:tab w:val="left" w:pos="8073"/>
                <w:tab w:val="left" w:leader="middleDot" w:pos="8177"/>
              </w:tabs>
              <w:spacing w:line="260" w:lineRule="exact"/>
              <w:jc w:val="left"/>
              <w:rPr>
                <w:rFonts w:hAnsi="ＭＳ 明朝" w:cs="ＭＳ Ｐゴシック"/>
                <w:color w:val="000000" w:themeColor="text1"/>
                <w:kern w:val="0"/>
                <w:szCs w:val="21"/>
              </w:rPr>
            </w:pPr>
            <w:r>
              <w:rPr>
                <w:rFonts w:hAnsi="ＭＳ 明朝" w:cs="ＭＳ Ｐゴシック" w:hint="eastAsia"/>
                <w:color w:val="000000" w:themeColor="text1"/>
                <w:kern w:val="0"/>
                <w:szCs w:val="21"/>
              </w:rPr>
              <w:t>様式第５</w:t>
            </w:r>
            <w:r w:rsidR="002322A2" w:rsidRPr="00413A35">
              <w:rPr>
                <w:rFonts w:hAnsi="ＭＳ 明朝" w:cs="ＭＳ Ｐゴシック" w:hint="eastAsia"/>
                <w:color w:val="000000" w:themeColor="text1"/>
                <w:kern w:val="0"/>
                <w:szCs w:val="21"/>
              </w:rPr>
              <w:t>－１</w:t>
            </w:r>
            <w:r>
              <w:rPr>
                <w:rFonts w:hAnsi="ＭＳ 明朝" w:cs="ＭＳ Ｐゴシック" w:hint="eastAsia"/>
                <w:color w:val="000000" w:themeColor="text1"/>
                <w:kern w:val="0"/>
                <w:szCs w:val="21"/>
              </w:rPr>
              <w:t>号</w:t>
            </w:r>
          </w:p>
        </w:tc>
        <w:tc>
          <w:tcPr>
            <w:tcW w:w="5430" w:type="dxa"/>
            <w:shd w:val="clear" w:color="auto" w:fill="auto"/>
            <w:vAlign w:val="center"/>
          </w:tcPr>
          <w:p w14:paraId="37B0941A" w14:textId="04B61F3B" w:rsidR="00C90BF5" w:rsidRPr="00413A35" w:rsidRDefault="008E5B06" w:rsidP="00EC436B">
            <w:pPr>
              <w:widowControl/>
              <w:snapToGrid w:val="0"/>
              <w:spacing w:line="260" w:lineRule="exact"/>
              <w:rPr>
                <w:rFonts w:hAnsi="ＭＳ 明朝" w:cs="ＭＳ Ｐゴシック"/>
                <w:color w:val="000000" w:themeColor="text1"/>
                <w:kern w:val="0"/>
                <w:szCs w:val="21"/>
              </w:rPr>
            </w:pPr>
            <w:r w:rsidRPr="00413A35">
              <w:rPr>
                <w:rFonts w:hAnsi="ＭＳ 明朝" w:hint="eastAsia"/>
                <w:color w:val="000000" w:themeColor="text1"/>
                <w:szCs w:val="20"/>
              </w:rPr>
              <w:t>提案書①（</w:t>
            </w:r>
            <w:r w:rsidR="00EC436B" w:rsidRPr="00413A35">
              <w:rPr>
                <w:rFonts w:hAnsi="ＭＳ 明朝" w:hint="eastAsia"/>
                <w:color w:val="000000" w:themeColor="text1"/>
                <w:szCs w:val="20"/>
              </w:rPr>
              <w:t>提案内容：</w:t>
            </w:r>
            <w:r w:rsidRPr="00413A35">
              <w:rPr>
                <w:rFonts w:hAnsi="ＭＳ 明朝" w:hint="eastAsia"/>
                <w:color w:val="000000" w:themeColor="text1"/>
                <w:szCs w:val="20"/>
              </w:rPr>
              <w:t>業務</w:t>
            </w:r>
            <w:r w:rsidR="00EC436B" w:rsidRPr="00413A35">
              <w:rPr>
                <w:rFonts w:hAnsi="ＭＳ 明朝" w:hint="eastAsia"/>
                <w:color w:val="000000" w:themeColor="text1"/>
                <w:szCs w:val="20"/>
              </w:rPr>
              <w:t>の実施体制</w:t>
            </w:r>
            <w:r w:rsidRPr="00413A35">
              <w:rPr>
                <w:rFonts w:hAnsi="ＭＳ 明朝" w:hint="eastAsia"/>
                <w:color w:val="000000" w:themeColor="text1"/>
                <w:szCs w:val="20"/>
              </w:rPr>
              <w:t>）</w:t>
            </w:r>
          </w:p>
        </w:tc>
        <w:tc>
          <w:tcPr>
            <w:tcW w:w="2154" w:type="dxa"/>
            <w:shd w:val="clear" w:color="auto" w:fill="auto"/>
            <w:vAlign w:val="center"/>
          </w:tcPr>
          <w:p w14:paraId="0C2E7CC5" w14:textId="35492C11" w:rsidR="00C90BF5" w:rsidRPr="008E5B06" w:rsidRDefault="008E5B06" w:rsidP="008E5B06">
            <w:pPr>
              <w:tabs>
                <w:tab w:val="left" w:pos="8073"/>
                <w:tab w:val="left" w:leader="middleDot" w:pos="8177"/>
              </w:tabs>
              <w:spacing w:line="260" w:lineRule="exact"/>
              <w:rPr>
                <w:rFonts w:hAnsi="ＭＳ 明朝"/>
                <w:color w:val="000000" w:themeColor="text1"/>
                <w:szCs w:val="21"/>
              </w:rPr>
            </w:pPr>
            <w:r w:rsidRPr="008E5B06">
              <w:rPr>
                <w:rFonts w:hAnsi="ＭＳ 明朝" w:hint="eastAsia"/>
                <w:color w:val="000000" w:themeColor="text1"/>
                <w:szCs w:val="21"/>
              </w:rPr>
              <w:t>原本１部、写し</w:t>
            </w:r>
            <w:ins w:id="7" w:author="智亮 石田" w:date="2024-04-24T16:52:00Z">
              <w:r w:rsidR="008A450D">
                <w:rPr>
                  <w:rFonts w:hAnsi="ＭＳ 明朝" w:hint="eastAsia"/>
                  <w:color w:val="000000" w:themeColor="text1"/>
                  <w:szCs w:val="21"/>
                </w:rPr>
                <w:t>７</w:t>
              </w:r>
            </w:ins>
            <w:del w:id="8" w:author="智亮 石田" w:date="2024-04-24T16:52:00Z">
              <w:r w:rsidRPr="008E5B06" w:rsidDel="008A450D">
                <w:rPr>
                  <w:rFonts w:hAnsi="ＭＳ 明朝" w:hint="eastAsia"/>
                  <w:color w:val="000000" w:themeColor="text1"/>
                  <w:szCs w:val="21"/>
                </w:rPr>
                <w:delText>５</w:delText>
              </w:r>
            </w:del>
            <w:r w:rsidRPr="008E5B06">
              <w:rPr>
                <w:rFonts w:hAnsi="ＭＳ 明朝" w:hint="eastAsia"/>
                <w:color w:val="000000" w:themeColor="text1"/>
                <w:szCs w:val="21"/>
              </w:rPr>
              <w:t>部</w:t>
            </w:r>
          </w:p>
        </w:tc>
      </w:tr>
      <w:tr w:rsidR="008E5B06" w:rsidRPr="00975CED" w14:paraId="533F32A8" w14:textId="77777777" w:rsidTr="00F249BE">
        <w:trPr>
          <w:trHeight w:val="850"/>
        </w:trPr>
        <w:tc>
          <w:tcPr>
            <w:tcW w:w="1770" w:type="dxa"/>
            <w:shd w:val="clear" w:color="auto" w:fill="auto"/>
            <w:vAlign w:val="center"/>
          </w:tcPr>
          <w:p w14:paraId="23CF89B4" w14:textId="71EA875F" w:rsidR="008E5B06" w:rsidRPr="00413A35" w:rsidRDefault="00F249BE" w:rsidP="00F249BE">
            <w:pPr>
              <w:tabs>
                <w:tab w:val="left" w:pos="8073"/>
                <w:tab w:val="left" w:leader="middleDot" w:pos="8177"/>
              </w:tabs>
              <w:spacing w:line="260" w:lineRule="exact"/>
              <w:jc w:val="left"/>
              <w:rPr>
                <w:rFonts w:hAnsi="ＭＳ 明朝" w:cs="ＭＳ Ｐゴシック"/>
                <w:color w:val="000000" w:themeColor="text1"/>
                <w:kern w:val="0"/>
                <w:szCs w:val="21"/>
              </w:rPr>
            </w:pPr>
            <w:r>
              <w:rPr>
                <w:rFonts w:hAnsi="ＭＳ 明朝" w:cs="ＭＳ Ｐゴシック" w:hint="eastAsia"/>
                <w:color w:val="000000" w:themeColor="text1"/>
                <w:kern w:val="0"/>
                <w:szCs w:val="21"/>
              </w:rPr>
              <w:t>様式第５</w:t>
            </w:r>
            <w:r w:rsidRPr="00413A35">
              <w:rPr>
                <w:rFonts w:hAnsi="ＭＳ 明朝" w:cs="ＭＳ Ｐゴシック" w:hint="eastAsia"/>
                <w:color w:val="000000" w:themeColor="text1"/>
                <w:kern w:val="0"/>
                <w:szCs w:val="21"/>
              </w:rPr>
              <w:t>－</w:t>
            </w:r>
            <w:r>
              <w:rPr>
                <w:rFonts w:hAnsi="ＭＳ 明朝" w:cs="ＭＳ Ｐゴシック" w:hint="eastAsia"/>
                <w:color w:val="000000" w:themeColor="text1"/>
                <w:kern w:val="0"/>
                <w:szCs w:val="21"/>
              </w:rPr>
              <w:t>２号</w:t>
            </w:r>
          </w:p>
        </w:tc>
        <w:tc>
          <w:tcPr>
            <w:tcW w:w="5430" w:type="dxa"/>
            <w:shd w:val="clear" w:color="auto" w:fill="auto"/>
            <w:vAlign w:val="center"/>
          </w:tcPr>
          <w:p w14:paraId="6BE29288" w14:textId="720DECD4" w:rsidR="008E5B06" w:rsidRPr="00413A35" w:rsidRDefault="008E5B06" w:rsidP="00EC436B">
            <w:pPr>
              <w:widowControl/>
              <w:snapToGrid w:val="0"/>
              <w:spacing w:line="260" w:lineRule="exact"/>
              <w:rPr>
                <w:rFonts w:hAnsi="ＭＳ 明朝" w:cs="ＭＳ Ｐゴシック"/>
                <w:color w:val="000000" w:themeColor="text1"/>
                <w:kern w:val="0"/>
                <w:szCs w:val="21"/>
              </w:rPr>
            </w:pPr>
            <w:r w:rsidRPr="00413A35">
              <w:rPr>
                <w:rFonts w:hAnsi="ＭＳ 明朝" w:hint="eastAsia"/>
                <w:color w:val="000000" w:themeColor="text1"/>
                <w:szCs w:val="20"/>
              </w:rPr>
              <w:t>提案書②（</w:t>
            </w:r>
            <w:r w:rsidR="00EC436B" w:rsidRPr="00413A35">
              <w:rPr>
                <w:rFonts w:hAnsi="ＭＳ 明朝" w:hint="eastAsia"/>
                <w:color w:val="000000" w:themeColor="text1"/>
                <w:szCs w:val="20"/>
              </w:rPr>
              <w:t>提案内容：</w:t>
            </w:r>
            <w:r w:rsidRPr="00413A35">
              <w:rPr>
                <w:rFonts w:hAnsi="ＭＳ 明朝" w:hint="eastAsia"/>
                <w:color w:val="000000" w:themeColor="text1"/>
                <w:szCs w:val="20"/>
              </w:rPr>
              <w:t>業務</w:t>
            </w:r>
            <w:r w:rsidR="00EC436B" w:rsidRPr="00413A35">
              <w:rPr>
                <w:rFonts w:hAnsi="ＭＳ 明朝" w:hint="eastAsia"/>
                <w:color w:val="000000" w:themeColor="text1"/>
                <w:szCs w:val="20"/>
              </w:rPr>
              <w:t>計画</w:t>
            </w:r>
            <w:r w:rsidRPr="00413A35">
              <w:rPr>
                <w:rFonts w:hAnsi="ＭＳ 明朝" w:hint="eastAsia"/>
                <w:color w:val="000000" w:themeColor="text1"/>
                <w:szCs w:val="20"/>
              </w:rPr>
              <w:t>）</w:t>
            </w:r>
          </w:p>
        </w:tc>
        <w:tc>
          <w:tcPr>
            <w:tcW w:w="2154" w:type="dxa"/>
            <w:shd w:val="clear" w:color="auto" w:fill="auto"/>
            <w:vAlign w:val="center"/>
          </w:tcPr>
          <w:p w14:paraId="6E1C6AEF" w14:textId="648A5396" w:rsidR="008E5B06" w:rsidRPr="008E5B06" w:rsidRDefault="008E5B06" w:rsidP="008E5B06">
            <w:pPr>
              <w:tabs>
                <w:tab w:val="left" w:pos="8073"/>
                <w:tab w:val="left" w:leader="middleDot" w:pos="8177"/>
              </w:tabs>
              <w:spacing w:line="260" w:lineRule="exact"/>
              <w:rPr>
                <w:rFonts w:hAnsi="ＭＳ 明朝"/>
                <w:color w:val="000000" w:themeColor="text1"/>
                <w:szCs w:val="21"/>
              </w:rPr>
            </w:pPr>
            <w:r w:rsidRPr="008E5B06">
              <w:rPr>
                <w:rFonts w:hAnsi="ＭＳ 明朝" w:hint="eastAsia"/>
                <w:color w:val="000000" w:themeColor="text1"/>
                <w:szCs w:val="21"/>
              </w:rPr>
              <w:t>原本１部、写し</w:t>
            </w:r>
            <w:ins w:id="9" w:author="智亮 石田" w:date="2024-04-24T16:52:00Z">
              <w:r w:rsidR="008A450D">
                <w:rPr>
                  <w:rFonts w:hAnsi="ＭＳ 明朝" w:hint="eastAsia"/>
                  <w:color w:val="000000" w:themeColor="text1"/>
                  <w:szCs w:val="21"/>
                </w:rPr>
                <w:t>７</w:t>
              </w:r>
            </w:ins>
            <w:del w:id="10" w:author="智亮 石田" w:date="2024-04-24T16:52:00Z">
              <w:r w:rsidRPr="008E5B06" w:rsidDel="008A450D">
                <w:rPr>
                  <w:rFonts w:hAnsi="ＭＳ 明朝" w:hint="eastAsia"/>
                  <w:color w:val="000000" w:themeColor="text1"/>
                  <w:szCs w:val="21"/>
                </w:rPr>
                <w:delText>５</w:delText>
              </w:r>
            </w:del>
            <w:r w:rsidRPr="008E5B06">
              <w:rPr>
                <w:rFonts w:hAnsi="ＭＳ 明朝" w:hint="eastAsia"/>
                <w:color w:val="000000" w:themeColor="text1"/>
                <w:szCs w:val="21"/>
              </w:rPr>
              <w:t>部</w:t>
            </w:r>
          </w:p>
        </w:tc>
      </w:tr>
      <w:tr w:rsidR="008E5B06" w:rsidRPr="00975CED" w14:paraId="71AFC948" w14:textId="77777777" w:rsidTr="00F249BE">
        <w:trPr>
          <w:trHeight w:val="850"/>
        </w:trPr>
        <w:tc>
          <w:tcPr>
            <w:tcW w:w="1770" w:type="dxa"/>
            <w:shd w:val="clear" w:color="auto" w:fill="auto"/>
            <w:vAlign w:val="center"/>
          </w:tcPr>
          <w:p w14:paraId="3A873D29" w14:textId="7D212C6D" w:rsidR="008E5B06" w:rsidRPr="00413A35" w:rsidRDefault="00F249BE" w:rsidP="00F249BE">
            <w:pPr>
              <w:tabs>
                <w:tab w:val="left" w:pos="8073"/>
                <w:tab w:val="left" w:leader="middleDot" w:pos="8177"/>
              </w:tabs>
              <w:spacing w:line="260" w:lineRule="exact"/>
              <w:jc w:val="left"/>
              <w:rPr>
                <w:rFonts w:hAnsi="ＭＳ 明朝"/>
                <w:color w:val="000000" w:themeColor="text1"/>
                <w:szCs w:val="21"/>
              </w:rPr>
            </w:pPr>
            <w:r>
              <w:rPr>
                <w:rFonts w:hAnsi="ＭＳ 明朝" w:cs="ＭＳ Ｐゴシック" w:hint="eastAsia"/>
                <w:color w:val="000000" w:themeColor="text1"/>
                <w:kern w:val="0"/>
                <w:szCs w:val="21"/>
              </w:rPr>
              <w:t>様式第６</w:t>
            </w:r>
            <w:r w:rsidRPr="00413A35">
              <w:rPr>
                <w:rFonts w:hAnsi="ＭＳ 明朝" w:cs="ＭＳ Ｐゴシック" w:hint="eastAsia"/>
                <w:color w:val="000000" w:themeColor="text1"/>
                <w:kern w:val="0"/>
                <w:szCs w:val="21"/>
              </w:rPr>
              <w:t>－１</w:t>
            </w:r>
            <w:r>
              <w:rPr>
                <w:rFonts w:hAnsi="ＭＳ 明朝" w:cs="ＭＳ Ｐゴシック" w:hint="eastAsia"/>
                <w:color w:val="000000" w:themeColor="text1"/>
                <w:kern w:val="0"/>
                <w:szCs w:val="21"/>
              </w:rPr>
              <w:t>号</w:t>
            </w:r>
          </w:p>
        </w:tc>
        <w:tc>
          <w:tcPr>
            <w:tcW w:w="5430" w:type="dxa"/>
            <w:shd w:val="clear" w:color="auto" w:fill="auto"/>
            <w:vAlign w:val="center"/>
          </w:tcPr>
          <w:p w14:paraId="38D3E747" w14:textId="7FE1AE0E" w:rsidR="008E5B06" w:rsidRPr="00413A35" w:rsidRDefault="008E5B06" w:rsidP="008E5B06">
            <w:pPr>
              <w:widowControl/>
              <w:snapToGrid w:val="0"/>
              <w:spacing w:line="260" w:lineRule="exact"/>
              <w:rPr>
                <w:rFonts w:hAnsi="ＭＳ 明朝"/>
                <w:color w:val="000000" w:themeColor="text1"/>
                <w:szCs w:val="20"/>
              </w:rPr>
            </w:pPr>
            <w:r w:rsidRPr="00413A35">
              <w:rPr>
                <w:rFonts w:hAnsi="ＭＳ 明朝" w:hint="eastAsia"/>
                <w:color w:val="000000" w:themeColor="text1"/>
                <w:szCs w:val="20"/>
              </w:rPr>
              <w:t>提案書③（提案内容：</w:t>
            </w:r>
            <w:r w:rsidR="004D5646" w:rsidRPr="00413A35">
              <w:rPr>
                <w:rFonts w:hint="eastAsia"/>
                <w:color w:val="000000" w:themeColor="text1"/>
                <w:szCs w:val="21"/>
              </w:rPr>
              <w:t>カップ</w:t>
            </w:r>
            <w:r w:rsidR="004D5646">
              <w:rPr>
                <w:rFonts w:hint="eastAsia"/>
                <w:color w:val="000000" w:themeColor="text1"/>
                <w:szCs w:val="21"/>
              </w:rPr>
              <w:t>リング成功</w:t>
            </w:r>
            <w:r w:rsidR="004D5646" w:rsidRPr="00413A35">
              <w:rPr>
                <w:rFonts w:hint="eastAsia"/>
                <w:color w:val="000000" w:themeColor="text1"/>
                <w:szCs w:val="21"/>
              </w:rPr>
              <w:t>率</w:t>
            </w:r>
            <w:r w:rsidR="004D5646">
              <w:rPr>
                <w:rFonts w:hint="eastAsia"/>
                <w:color w:val="000000" w:themeColor="text1"/>
                <w:szCs w:val="21"/>
              </w:rPr>
              <w:t>、イベント参加</w:t>
            </w:r>
            <w:r w:rsidR="004D5646" w:rsidRPr="00413A35">
              <w:rPr>
                <w:rFonts w:hint="eastAsia"/>
                <w:color w:val="000000" w:themeColor="text1"/>
                <w:szCs w:val="21"/>
              </w:rPr>
              <w:t>の促進</w:t>
            </w:r>
            <w:r w:rsidRPr="00413A35">
              <w:rPr>
                <w:rFonts w:hAnsi="ＭＳ 明朝" w:hint="eastAsia"/>
                <w:color w:val="000000" w:themeColor="text1"/>
                <w:szCs w:val="20"/>
              </w:rPr>
              <w:t>）</w:t>
            </w:r>
          </w:p>
          <w:p w14:paraId="71421779" w14:textId="345C63EA" w:rsidR="008E5B06" w:rsidRPr="00413A35" w:rsidRDefault="008E5B06" w:rsidP="008E5B06">
            <w:pPr>
              <w:widowControl/>
              <w:snapToGrid w:val="0"/>
              <w:spacing w:line="260" w:lineRule="exact"/>
              <w:rPr>
                <w:rFonts w:hAnsi="ＭＳ 明朝" w:cs="ＭＳ Ｐゴシック"/>
                <w:color w:val="000000" w:themeColor="text1"/>
                <w:kern w:val="0"/>
                <w:szCs w:val="21"/>
              </w:rPr>
            </w:pPr>
            <w:r w:rsidRPr="00413A35">
              <w:rPr>
                <w:rFonts w:hAnsi="ＭＳ 明朝" w:cs="ＭＳ Ｐゴシック" w:hint="eastAsia"/>
                <w:color w:val="000000" w:themeColor="text1"/>
                <w:kern w:val="0"/>
                <w:szCs w:val="21"/>
              </w:rPr>
              <w:t>※添付資料は提案書③の次に添付すること。</w:t>
            </w:r>
          </w:p>
        </w:tc>
        <w:tc>
          <w:tcPr>
            <w:tcW w:w="2154" w:type="dxa"/>
            <w:shd w:val="clear" w:color="auto" w:fill="auto"/>
            <w:vAlign w:val="center"/>
          </w:tcPr>
          <w:p w14:paraId="0F8B6509" w14:textId="1AA5C8FE" w:rsidR="008E5B06" w:rsidRPr="008E5B06" w:rsidRDefault="008E5B06" w:rsidP="008E5B06">
            <w:pPr>
              <w:tabs>
                <w:tab w:val="left" w:pos="8073"/>
                <w:tab w:val="left" w:leader="middleDot" w:pos="8177"/>
              </w:tabs>
              <w:spacing w:line="260" w:lineRule="exact"/>
              <w:rPr>
                <w:rFonts w:hAnsi="ＭＳ 明朝"/>
                <w:color w:val="000000" w:themeColor="text1"/>
                <w:szCs w:val="21"/>
              </w:rPr>
            </w:pPr>
            <w:r w:rsidRPr="008E5B06">
              <w:rPr>
                <w:rFonts w:hAnsi="ＭＳ 明朝" w:hint="eastAsia"/>
                <w:color w:val="000000" w:themeColor="text1"/>
                <w:szCs w:val="21"/>
              </w:rPr>
              <w:t>原本１部、写し</w:t>
            </w:r>
            <w:ins w:id="11" w:author="智亮 石田" w:date="2024-04-24T16:52:00Z">
              <w:r w:rsidR="008A450D">
                <w:rPr>
                  <w:rFonts w:hAnsi="ＭＳ 明朝" w:hint="eastAsia"/>
                  <w:color w:val="000000" w:themeColor="text1"/>
                  <w:szCs w:val="21"/>
                </w:rPr>
                <w:t>７</w:t>
              </w:r>
            </w:ins>
            <w:del w:id="12" w:author="智亮 石田" w:date="2024-04-24T16:52:00Z">
              <w:r w:rsidRPr="008E5B06" w:rsidDel="008A450D">
                <w:rPr>
                  <w:rFonts w:hAnsi="ＭＳ 明朝" w:hint="eastAsia"/>
                  <w:color w:val="000000" w:themeColor="text1"/>
                  <w:szCs w:val="21"/>
                </w:rPr>
                <w:delText>５</w:delText>
              </w:r>
            </w:del>
            <w:r w:rsidRPr="008E5B06">
              <w:rPr>
                <w:rFonts w:hAnsi="ＭＳ 明朝" w:hint="eastAsia"/>
                <w:color w:val="000000" w:themeColor="text1"/>
                <w:szCs w:val="21"/>
              </w:rPr>
              <w:t>部</w:t>
            </w:r>
          </w:p>
        </w:tc>
      </w:tr>
      <w:tr w:rsidR="008E5B06" w:rsidRPr="00975CED" w14:paraId="224A7F68" w14:textId="77777777" w:rsidTr="00F249BE">
        <w:trPr>
          <w:trHeight w:val="850"/>
        </w:trPr>
        <w:tc>
          <w:tcPr>
            <w:tcW w:w="1770" w:type="dxa"/>
            <w:shd w:val="clear" w:color="auto" w:fill="auto"/>
            <w:vAlign w:val="center"/>
          </w:tcPr>
          <w:p w14:paraId="7FC9C624" w14:textId="63BDA2F3" w:rsidR="008E5B06" w:rsidRPr="00413A35" w:rsidRDefault="00F249BE" w:rsidP="00F249BE">
            <w:pPr>
              <w:tabs>
                <w:tab w:val="left" w:pos="8073"/>
                <w:tab w:val="left" w:leader="middleDot" w:pos="8177"/>
              </w:tabs>
              <w:spacing w:line="260" w:lineRule="exact"/>
              <w:jc w:val="left"/>
              <w:rPr>
                <w:rFonts w:hAnsi="ＭＳ 明朝" w:cs="ＭＳ Ｐゴシック"/>
                <w:color w:val="000000" w:themeColor="text1"/>
                <w:kern w:val="0"/>
                <w:szCs w:val="21"/>
              </w:rPr>
            </w:pPr>
            <w:r>
              <w:rPr>
                <w:rFonts w:hAnsi="ＭＳ 明朝" w:cs="ＭＳ Ｐゴシック" w:hint="eastAsia"/>
                <w:color w:val="000000" w:themeColor="text1"/>
                <w:kern w:val="0"/>
                <w:szCs w:val="21"/>
              </w:rPr>
              <w:t>様式第６</w:t>
            </w:r>
            <w:r w:rsidRPr="00413A35">
              <w:rPr>
                <w:rFonts w:hAnsi="ＭＳ 明朝" w:cs="ＭＳ Ｐゴシック" w:hint="eastAsia"/>
                <w:color w:val="000000" w:themeColor="text1"/>
                <w:kern w:val="0"/>
                <w:szCs w:val="21"/>
              </w:rPr>
              <w:t>－</w:t>
            </w:r>
            <w:r>
              <w:rPr>
                <w:rFonts w:hAnsi="ＭＳ 明朝" w:cs="ＭＳ Ｐゴシック" w:hint="eastAsia"/>
                <w:color w:val="000000" w:themeColor="text1"/>
                <w:kern w:val="0"/>
                <w:szCs w:val="21"/>
              </w:rPr>
              <w:t>２号</w:t>
            </w:r>
          </w:p>
        </w:tc>
        <w:tc>
          <w:tcPr>
            <w:tcW w:w="5430" w:type="dxa"/>
            <w:shd w:val="clear" w:color="auto" w:fill="auto"/>
            <w:vAlign w:val="center"/>
          </w:tcPr>
          <w:p w14:paraId="37D08EB0" w14:textId="45195EB3" w:rsidR="008E5B06" w:rsidRPr="00413A35" w:rsidRDefault="008E5B06" w:rsidP="008E5B06">
            <w:pPr>
              <w:widowControl/>
              <w:snapToGrid w:val="0"/>
              <w:spacing w:line="260" w:lineRule="exact"/>
              <w:rPr>
                <w:rFonts w:hAnsi="ＭＳ 明朝"/>
                <w:color w:val="000000" w:themeColor="text1"/>
                <w:szCs w:val="20"/>
              </w:rPr>
            </w:pPr>
            <w:r w:rsidRPr="00413A35">
              <w:rPr>
                <w:rFonts w:hAnsi="ＭＳ 明朝" w:hint="eastAsia"/>
                <w:color w:val="000000" w:themeColor="text1"/>
                <w:szCs w:val="20"/>
              </w:rPr>
              <w:t>提案書④（提案内容：</w:t>
            </w:r>
            <w:del w:id="13" w:author="PC-62" w:date="2024-05-21T13:44:00Z">
              <w:r w:rsidR="004D5646" w:rsidRPr="00413A35" w:rsidDel="00470FA0">
                <w:rPr>
                  <w:rFonts w:hint="eastAsia"/>
                  <w:color w:val="000000" w:themeColor="text1"/>
                  <w:szCs w:val="21"/>
                </w:rPr>
                <w:delText>地域</w:delText>
              </w:r>
            </w:del>
            <w:ins w:id="14" w:author="PC-62" w:date="2024-05-21T13:44:00Z">
              <w:r w:rsidR="00470FA0">
                <w:rPr>
                  <w:rFonts w:hint="eastAsia"/>
                  <w:color w:val="000000" w:themeColor="text1"/>
                  <w:szCs w:val="21"/>
                </w:rPr>
                <w:t>観光</w:t>
              </w:r>
            </w:ins>
            <w:bookmarkStart w:id="15" w:name="_GoBack"/>
            <w:bookmarkEnd w:id="15"/>
            <w:r w:rsidR="004D5646" w:rsidRPr="00413A35">
              <w:rPr>
                <w:rFonts w:hint="eastAsia"/>
                <w:color w:val="000000" w:themeColor="text1"/>
                <w:szCs w:val="21"/>
              </w:rPr>
              <w:t>資源の活用</w:t>
            </w:r>
            <w:r w:rsidRPr="00413A35">
              <w:rPr>
                <w:rFonts w:hAnsi="ＭＳ 明朝" w:hint="eastAsia"/>
                <w:color w:val="000000" w:themeColor="text1"/>
                <w:szCs w:val="20"/>
              </w:rPr>
              <w:t>）</w:t>
            </w:r>
          </w:p>
          <w:p w14:paraId="7AC33DFF" w14:textId="5070D1B5" w:rsidR="008E5B06" w:rsidRPr="00413A35" w:rsidRDefault="008E5B06" w:rsidP="008E5B06">
            <w:pPr>
              <w:widowControl/>
              <w:snapToGrid w:val="0"/>
              <w:spacing w:line="260" w:lineRule="exact"/>
              <w:rPr>
                <w:rFonts w:hAnsi="ＭＳ 明朝" w:cs="ＭＳ Ｐゴシック"/>
                <w:color w:val="000000" w:themeColor="text1"/>
                <w:kern w:val="0"/>
                <w:szCs w:val="21"/>
              </w:rPr>
            </w:pPr>
            <w:r w:rsidRPr="00413A35">
              <w:rPr>
                <w:rFonts w:hAnsi="ＭＳ 明朝" w:cs="ＭＳ Ｐゴシック" w:hint="eastAsia"/>
                <w:color w:val="000000" w:themeColor="text1"/>
                <w:kern w:val="0"/>
                <w:szCs w:val="21"/>
              </w:rPr>
              <w:t>※添付資料は提案書④の次に添付すること。</w:t>
            </w:r>
          </w:p>
        </w:tc>
        <w:tc>
          <w:tcPr>
            <w:tcW w:w="2154" w:type="dxa"/>
            <w:shd w:val="clear" w:color="auto" w:fill="auto"/>
            <w:vAlign w:val="center"/>
          </w:tcPr>
          <w:p w14:paraId="2F2E67A2" w14:textId="5B03B3CD" w:rsidR="008E5B06" w:rsidRPr="008E5B06" w:rsidRDefault="008E5B06" w:rsidP="008E5B06">
            <w:pPr>
              <w:tabs>
                <w:tab w:val="left" w:pos="8073"/>
                <w:tab w:val="left" w:leader="middleDot" w:pos="8177"/>
              </w:tabs>
              <w:spacing w:line="260" w:lineRule="exact"/>
              <w:rPr>
                <w:rFonts w:hAnsi="ＭＳ 明朝"/>
                <w:color w:val="000000" w:themeColor="text1"/>
                <w:szCs w:val="21"/>
              </w:rPr>
            </w:pPr>
            <w:r w:rsidRPr="008E5B06">
              <w:rPr>
                <w:rFonts w:hAnsi="ＭＳ 明朝" w:hint="eastAsia"/>
                <w:color w:val="000000" w:themeColor="text1"/>
                <w:szCs w:val="21"/>
              </w:rPr>
              <w:t>原本１部、写し</w:t>
            </w:r>
            <w:ins w:id="16" w:author="智亮 石田" w:date="2024-04-24T16:52:00Z">
              <w:r w:rsidR="008A450D">
                <w:rPr>
                  <w:rFonts w:hAnsi="ＭＳ 明朝" w:hint="eastAsia"/>
                  <w:color w:val="000000" w:themeColor="text1"/>
                  <w:szCs w:val="21"/>
                </w:rPr>
                <w:t>７</w:t>
              </w:r>
            </w:ins>
            <w:del w:id="17" w:author="智亮 石田" w:date="2024-04-24T16:52:00Z">
              <w:r w:rsidRPr="008E5B06" w:rsidDel="008A450D">
                <w:rPr>
                  <w:rFonts w:hAnsi="ＭＳ 明朝" w:hint="eastAsia"/>
                  <w:color w:val="000000" w:themeColor="text1"/>
                  <w:szCs w:val="21"/>
                </w:rPr>
                <w:delText>５</w:delText>
              </w:r>
            </w:del>
            <w:r w:rsidRPr="008E5B06">
              <w:rPr>
                <w:rFonts w:hAnsi="ＭＳ 明朝" w:hint="eastAsia"/>
                <w:color w:val="000000" w:themeColor="text1"/>
                <w:szCs w:val="21"/>
              </w:rPr>
              <w:t>部</w:t>
            </w:r>
          </w:p>
        </w:tc>
      </w:tr>
      <w:tr w:rsidR="008E5B06" w:rsidRPr="00975CED" w14:paraId="5CC06736" w14:textId="77777777" w:rsidTr="00F249BE">
        <w:trPr>
          <w:trHeight w:val="850"/>
        </w:trPr>
        <w:tc>
          <w:tcPr>
            <w:tcW w:w="1770" w:type="dxa"/>
            <w:shd w:val="clear" w:color="auto" w:fill="auto"/>
            <w:vAlign w:val="center"/>
          </w:tcPr>
          <w:p w14:paraId="1F066C2F" w14:textId="398FFBDA" w:rsidR="008E5B06" w:rsidRPr="00413A35" w:rsidRDefault="00F249BE" w:rsidP="00F249BE">
            <w:pPr>
              <w:tabs>
                <w:tab w:val="left" w:pos="8073"/>
                <w:tab w:val="left" w:leader="middleDot" w:pos="8177"/>
              </w:tabs>
              <w:spacing w:line="260" w:lineRule="exact"/>
              <w:jc w:val="left"/>
              <w:rPr>
                <w:rFonts w:hAnsi="ＭＳ 明朝" w:cs="ＭＳ Ｐゴシック"/>
                <w:color w:val="000000" w:themeColor="text1"/>
                <w:kern w:val="0"/>
                <w:szCs w:val="21"/>
              </w:rPr>
            </w:pPr>
            <w:r>
              <w:rPr>
                <w:rFonts w:hAnsi="ＭＳ 明朝" w:cs="ＭＳ Ｐゴシック" w:hint="eastAsia"/>
                <w:color w:val="000000" w:themeColor="text1"/>
                <w:kern w:val="0"/>
                <w:szCs w:val="21"/>
              </w:rPr>
              <w:t>様式第６</w:t>
            </w:r>
            <w:r w:rsidRPr="00413A35">
              <w:rPr>
                <w:rFonts w:hAnsi="ＭＳ 明朝" w:cs="ＭＳ Ｐゴシック" w:hint="eastAsia"/>
                <w:color w:val="000000" w:themeColor="text1"/>
                <w:kern w:val="0"/>
                <w:szCs w:val="21"/>
              </w:rPr>
              <w:t>－</w:t>
            </w:r>
            <w:r>
              <w:rPr>
                <w:rFonts w:hAnsi="ＭＳ 明朝" w:cs="ＭＳ Ｐゴシック" w:hint="eastAsia"/>
                <w:color w:val="000000" w:themeColor="text1"/>
                <w:kern w:val="0"/>
                <w:szCs w:val="21"/>
              </w:rPr>
              <w:t>３号</w:t>
            </w:r>
          </w:p>
        </w:tc>
        <w:tc>
          <w:tcPr>
            <w:tcW w:w="5430" w:type="dxa"/>
            <w:shd w:val="clear" w:color="auto" w:fill="auto"/>
            <w:vAlign w:val="center"/>
          </w:tcPr>
          <w:p w14:paraId="2D8C6214" w14:textId="4C2CECF4" w:rsidR="008E5B06" w:rsidRPr="00413A35" w:rsidRDefault="008E5B06" w:rsidP="008E5B06">
            <w:pPr>
              <w:widowControl/>
              <w:snapToGrid w:val="0"/>
              <w:spacing w:line="260" w:lineRule="exact"/>
              <w:rPr>
                <w:rFonts w:hAnsi="ＭＳ 明朝"/>
                <w:color w:val="000000" w:themeColor="text1"/>
                <w:szCs w:val="20"/>
              </w:rPr>
            </w:pPr>
            <w:r w:rsidRPr="00413A35">
              <w:rPr>
                <w:rFonts w:hAnsi="ＭＳ 明朝" w:hint="eastAsia"/>
                <w:color w:val="000000" w:themeColor="text1"/>
                <w:szCs w:val="20"/>
              </w:rPr>
              <w:t>提案書⑤（提案内容：</w:t>
            </w:r>
            <w:r w:rsidRPr="00413A35">
              <w:rPr>
                <w:rFonts w:hint="eastAsia"/>
                <w:color w:val="000000" w:themeColor="text1"/>
                <w:szCs w:val="21"/>
              </w:rPr>
              <w:t>効果的なＰＲ</w:t>
            </w:r>
            <w:r w:rsidRPr="00413A35">
              <w:rPr>
                <w:rFonts w:hAnsi="ＭＳ 明朝" w:hint="eastAsia"/>
                <w:color w:val="000000" w:themeColor="text1"/>
                <w:szCs w:val="20"/>
              </w:rPr>
              <w:t>）</w:t>
            </w:r>
          </w:p>
          <w:p w14:paraId="10C3DCCF" w14:textId="23F5BD08" w:rsidR="008E5B06" w:rsidRPr="00413A35" w:rsidRDefault="008E5B06" w:rsidP="008E5B06">
            <w:pPr>
              <w:widowControl/>
              <w:snapToGrid w:val="0"/>
              <w:spacing w:line="260" w:lineRule="exact"/>
              <w:rPr>
                <w:rFonts w:hAnsi="ＭＳ 明朝" w:cs="ＭＳ Ｐゴシック"/>
                <w:color w:val="000000" w:themeColor="text1"/>
                <w:kern w:val="0"/>
                <w:szCs w:val="21"/>
              </w:rPr>
            </w:pPr>
            <w:r w:rsidRPr="00413A35">
              <w:rPr>
                <w:rFonts w:hAnsi="ＭＳ 明朝" w:cs="ＭＳ Ｐゴシック" w:hint="eastAsia"/>
                <w:color w:val="000000" w:themeColor="text1"/>
                <w:kern w:val="0"/>
                <w:szCs w:val="21"/>
              </w:rPr>
              <w:t>※添付資料は提案書⑤の次に添付すること。</w:t>
            </w:r>
          </w:p>
        </w:tc>
        <w:tc>
          <w:tcPr>
            <w:tcW w:w="2154" w:type="dxa"/>
            <w:shd w:val="clear" w:color="auto" w:fill="auto"/>
            <w:vAlign w:val="center"/>
          </w:tcPr>
          <w:p w14:paraId="44FA98B0" w14:textId="466A99F8" w:rsidR="008E5B06" w:rsidRPr="008E5B06" w:rsidRDefault="008E5B06" w:rsidP="008E5B06">
            <w:pPr>
              <w:tabs>
                <w:tab w:val="left" w:pos="8073"/>
                <w:tab w:val="left" w:leader="middleDot" w:pos="8177"/>
              </w:tabs>
              <w:spacing w:line="260" w:lineRule="exact"/>
              <w:rPr>
                <w:rFonts w:hAnsi="ＭＳ 明朝"/>
                <w:color w:val="000000" w:themeColor="text1"/>
                <w:szCs w:val="21"/>
              </w:rPr>
            </w:pPr>
            <w:r w:rsidRPr="008E5B06">
              <w:rPr>
                <w:rFonts w:hAnsi="ＭＳ 明朝" w:hint="eastAsia"/>
                <w:color w:val="000000" w:themeColor="text1"/>
                <w:szCs w:val="21"/>
              </w:rPr>
              <w:t>原本１部、写し</w:t>
            </w:r>
            <w:ins w:id="18" w:author="智亮 石田" w:date="2024-04-24T16:52:00Z">
              <w:r w:rsidR="008A450D">
                <w:rPr>
                  <w:rFonts w:hAnsi="ＭＳ 明朝" w:hint="eastAsia"/>
                  <w:color w:val="000000" w:themeColor="text1"/>
                  <w:szCs w:val="21"/>
                </w:rPr>
                <w:t>７</w:t>
              </w:r>
            </w:ins>
            <w:del w:id="19" w:author="智亮 石田" w:date="2024-04-24T16:52:00Z">
              <w:r w:rsidRPr="008E5B06" w:rsidDel="008A450D">
                <w:rPr>
                  <w:rFonts w:hAnsi="ＭＳ 明朝" w:hint="eastAsia"/>
                  <w:color w:val="000000" w:themeColor="text1"/>
                  <w:szCs w:val="21"/>
                </w:rPr>
                <w:delText>５</w:delText>
              </w:r>
            </w:del>
            <w:r w:rsidRPr="008E5B06">
              <w:rPr>
                <w:rFonts w:hAnsi="ＭＳ 明朝" w:hint="eastAsia"/>
                <w:color w:val="000000" w:themeColor="text1"/>
                <w:szCs w:val="21"/>
              </w:rPr>
              <w:t>部</w:t>
            </w:r>
          </w:p>
        </w:tc>
      </w:tr>
      <w:tr w:rsidR="008E5B06" w:rsidRPr="00975CED" w14:paraId="0B02946E" w14:textId="77777777" w:rsidTr="00F249BE">
        <w:trPr>
          <w:trHeight w:val="850"/>
        </w:trPr>
        <w:tc>
          <w:tcPr>
            <w:tcW w:w="1770" w:type="dxa"/>
            <w:shd w:val="clear" w:color="auto" w:fill="auto"/>
            <w:vAlign w:val="center"/>
          </w:tcPr>
          <w:p w14:paraId="5C446333" w14:textId="68EF25F4" w:rsidR="008E5B06" w:rsidRPr="00413A35" w:rsidRDefault="00F249BE" w:rsidP="00F249BE">
            <w:pPr>
              <w:tabs>
                <w:tab w:val="left" w:pos="8073"/>
                <w:tab w:val="left" w:leader="middleDot" w:pos="8177"/>
              </w:tabs>
              <w:spacing w:line="260" w:lineRule="exact"/>
              <w:jc w:val="left"/>
              <w:rPr>
                <w:rFonts w:hAnsi="ＭＳ 明朝" w:cs="ＭＳ Ｐゴシック"/>
                <w:color w:val="000000" w:themeColor="text1"/>
                <w:kern w:val="0"/>
                <w:szCs w:val="21"/>
              </w:rPr>
            </w:pPr>
            <w:r>
              <w:rPr>
                <w:rFonts w:hAnsi="ＭＳ 明朝" w:cs="ＭＳ Ｐゴシック" w:hint="eastAsia"/>
                <w:color w:val="000000" w:themeColor="text1"/>
                <w:kern w:val="0"/>
                <w:szCs w:val="21"/>
              </w:rPr>
              <w:t>様式第６</w:t>
            </w:r>
            <w:r w:rsidRPr="00413A35">
              <w:rPr>
                <w:rFonts w:hAnsi="ＭＳ 明朝" w:cs="ＭＳ Ｐゴシック" w:hint="eastAsia"/>
                <w:color w:val="000000" w:themeColor="text1"/>
                <w:kern w:val="0"/>
                <w:szCs w:val="21"/>
              </w:rPr>
              <w:t>－</w:t>
            </w:r>
            <w:r>
              <w:rPr>
                <w:rFonts w:hAnsi="ＭＳ 明朝" w:cs="ＭＳ Ｐゴシック" w:hint="eastAsia"/>
                <w:color w:val="000000" w:themeColor="text1"/>
                <w:kern w:val="0"/>
                <w:szCs w:val="21"/>
              </w:rPr>
              <w:t>４号</w:t>
            </w:r>
          </w:p>
        </w:tc>
        <w:tc>
          <w:tcPr>
            <w:tcW w:w="5430" w:type="dxa"/>
            <w:shd w:val="clear" w:color="auto" w:fill="auto"/>
            <w:vAlign w:val="center"/>
          </w:tcPr>
          <w:p w14:paraId="5872D9C9" w14:textId="26EA4398" w:rsidR="008E5B06" w:rsidRPr="00413A35" w:rsidRDefault="008E5B06" w:rsidP="008E5B06">
            <w:pPr>
              <w:widowControl/>
              <w:snapToGrid w:val="0"/>
              <w:spacing w:line="260" w:lineRule="exact"/>
              <w:rPr>
                <w:rFonts w:hAnsi="ＭＳ 明朝"/>
                <w:color w:val="000000" w:themeColor="text1"/>
                <w:szCs w:val="20"/>
              </w:rPr>
            </w:pPr>
            <w:r w:rsidRPr="00413A35">
              <w:rPr>
                <w:rFonts w:hAnsi="ＭＳ 明朝" w:hint="eastAsia"/>
                <w:color w:val="000000" w:themeColor="text1"/>
                <w:szCs w:val="20"/>
              </w:rPr>
              <w:t>提案書⑥（提案内容：</w:t>
            </w:r>
            <w:r w:rsidR="004D5646">
              <w:rPr>
                <w:rFonts w:hint="eastAsia"/>
                <w:color w:val="000000" w:themeColor="text1"/>
                <w:szCs w:val="21"/>
              </w:rPr>
              <w:t>事業</w:t>
            </w:r>
            <w:r w:rsidRPr="00413A35">
              <w:rPr>
                <w:rFonts w:hint="eastAsia"/>
                <w:color w:val="000000" w:themeColor="text1"/>
                <w:szCs w:val="21"/>
              </w:rPr>
              <w:t>の独創性</w:t>
            </w:r>
            <w:r w:rsidRPr="00413A35">
              <w:rPr>
                <w:rFonts w:hAnsi="ＭＳ 明朝" w:hint="eastAsia"/>
                <w:color w:val="000000" w:themeColor="text1"/>
                <w:szCs w:val="20"/>
              </w:rPr>
              <w:t>）</w:t>
            </w:r>
          </w:p>
          <w:p w14:paraId="48CFBFE6" w14:textId="0423AE78" w:rsidR="008E5B06" w:rsidRPr="00413A35" w:rsidRDefault="008E5B06" w:rsidP="008E5B06">
            <w:pPr>
              <w:widowControl/>
              <w:snapToGrid w:val="0"/>
              <w:spacing w:line="260" w:lineRule="exact"/>
              <w:rPr>
                <w:rFonts w:hAnsi="ＭＳ 明朝" w:cs="ＭＳ Ｐゴシック"/>
                <w:color w:val="000000" w:themeColor="text1"/>
                <w:kern w:val="0"/>
                <w:szCs w:val="21"/>
              </w:rPr>
            </w:pPr>
            <w:r w:rsidRPr="00413A35">
              <w:rPr>
                <w:rFonts w:hAnsi="ＭＳ 明朝" w:cs="ＭＳ Ｐゴシック" w:hint="eastAsia"/>
                <w:color w:val="000000" w:themeColor="text1"/>
                <w:kern w:val="0"/>
                <w:szCs w:val="21"/>
              </w:rPr>
              <w:t>※添付資料は提案書⑥の次に添付すること。</w:t>
            </w:r>
          </w:p>
        </w:tc>
        <w:tc>
          <w:tcPr>
            <w:tcW w:w="2154" w:type="dxa"/>
            <w:shd w:val="clear" w:color="auto" w:fill="auto"/>
            <w:vAlign w:val="center"/>
          </w:tcPr>
          <w:p w14:paraId="6501A422" w14:textId="78C98BB5" w:rsidR="008E5B06" w:rsidRPr="008E5B06" w:rsidRDefault="008E5B06" w:rsidP="008E5B06">
            <w:pPr>
              <w:tabs>
                <w:tab w:val="left" w:pos="8073"/>
                <w:tab w:val="left" w:leader="middleDot" w:pos="8177"/>
              </w:tabs>
              <w:spacing w:line="260" w:lineRule="exact"/>
              <w:rPr>
                <w:rFonts w:hAnsi="ＭＳ 明朝"/>
                <w:color w:val="000000" w:themeColor="text1"/>
                <w:szCs w:val="21"/>
              </w:rPr>
            </w:pPr>
            <w:r w:rsidRPr="008E5B06">
              <w:rPr>
                <w:rFonts w:hAnsi="ＭＳ 明朝" w:hint="eastAsia"/>
                <w:color w:val="000000" w:themeColor="text1"/>
                <w:szCs w:val="21"/>
              </w:rPr>
              <w:t>原本１部、写し</w:t>
            </w:r>
            <w:ins w:id="20" w:author="智亮 石田" w:date="2024-04-24T16:52:00Z">
              <w:r w:rsidR="008A450D">
                <w:rPr>
                  <w:rFonts w:hAnsi="ＭＳ 明朝" w:hint="eastAsia"/>
                  <w:color w:val="000000" w:themeColor="text1"/>
                  <w:szCs w:val="21"/>
                </w:rPr>
                <w:t>７</w:t>
              </w:r>
            </w:ins>
            <w:del w:id="21" w:author="智亮 石田" w:date="2024-04-24T16:52:00Z">
              <w:r w:rsidRPr="008E5B06" w:rsidDel="008A450D">
                <w:rPr>
                  <w:rFonts w:hAnsi="ＭＳ 明朝" w:hint="eastAsia"/>
                  <w:color w:val="000000" w:themeColor="text1"/>
                  <w:szCs w:val="21"/>
                </w:rPr>
                <w:delText>５</w:delText>
              </w:r>
            </w:del>
            <w:r w:rsidRPr="008E5B06">
              <w:rPr>
                <w:rFonts w:hAnsi="ＭＳ 明朝" w:hint="eastAsia"/>
                <w:color w:val="000000" w:themeColor="text1"/>
                <w:szCs w:val="21"/>
              </w:rPr>
              <w:t>部</w:t>
            </w:r>
          </w:p>
        </w:tc>
      </w:tr>
      <w:tr w:rsidR="00C90BF5" w:rsidRPr="00975CED" w14:paraId="0B618AD1" w14:textId="77777777" w:rsidTr="00F249BE">
        <w:trPr>
          <w:trHeight w:val="850"/>
        </w:trPr>
        <w:tc>
          <w:tcPr>
            <w:tcW w:w="1770" w:type="dxa"/>
            <w:shd w:val="clear" w:color="auto" w:fill="auto"/>
            <w:vAlign w:val="center"/>
          </w:tcPr>
          <w:p w14:paraId="7A9D9B87" w14:textId="016709C9" w:rsidR="00C90BF5" w:rsidRPr="00413A35" w:rsidRDefault="00C90BF5" w:rsidP="00F249BE">
            <w:pPr>
              <w:widowControl/>
              <w:snapToGrid w:val="0"/>
              <w:spacing w:line="260" w:lineRule="exact"/>
              <w:jc w:val="left"/>
              <w:rPr>
                <w:rFonts w:hAnsi="ＭＳ 明朝" w:cs="ＭＳ Ｐゴシック"/>
                <w:color w:val="000000" w:themeColor="text1"/>
                <w:kern w:val="0"/>
                <w:szCs w:val="21"/>
              </w:rPr>
            </w:pPr>
            <w:r w:rsidRPr="00413A35">
              <w:rPr>
                <w:rFonts w:hAnsi="ＭＳ 明朝" w:cs="ＭＳ Ｐゴシック"/>
                <w:color w:val="000000" w:themeColor="text1"/>
                <w:kern w:val="0"/>
                <w:szCs w:val="21"/>
              </w:rPr>
              <w:t>様式</w:t>
            </w:r>
            <w:r w:rsidR="00F249BE">
              <w:rPr>
                <w:rFonts w:hAnsi="ＭＳ 明朝" w:cs="ＭＳ Ｐゴシック" w:hint="eastAsia"/>
                <w:color w:val="000000" w:themeColor="text1"/>
                <w:kern w:val="0"/>
                <w:szCs w:val="21"/>
              </w:rPr>
              <w:t>第７号</w:t>
            </w:r>
          </w:p>
        </w:tc>
        <w:tc>
          <w:tcPr>
            <w:tcW w:w="5430" w:type="dxa"/>
            <w:shd w:val="clear" w:color="auto" w:fill="auto"/>
            <w:vAlign w:val="center"/>
          </w:tcPr>
          <w:p w14:paraId="0B648395" w14:textId="77777777" w:rsidR="00C90BF5" w:rsidRPr="00413A35" w:rsidRDefault="005914A2" w:rsidP="008E5B06">
            <w:pPr>
              <w:widowControl/>
              <w:snapToGrid w:val="0"/>
              <w:spacing w:line="260" w:lineRule="exact"/>
              <w:rPr>
                <w:rFonts w:hAnsi="ＭＳ 明朝" w:cs="ＭＳ Ｐゴシック"/>
                <w:color w:val="000000" w:themeColor="text1"/>
                <w:kern w:val="0"/>
                <w:szCs w:val="21"/>
              </w:rPr>
            </w:pPr>
            <w:r w:rsidRPr="00413A35">
              <w:rPr>
                <w:rFonts w:hAnsi="ＭＳ 明朝" w:cs="ＭＳ Ｐゴシック" w:hint="eastAsia"/>
                <w:color w:val="000000" w:themeColor="text1"/>
                <w:kern w:val="0"/>
                <w:szCs w:val="21"/>
              </w:rPr>
              <w:t>事業費（</w:t>
            </w:r>
            <w:r w:rsidR="00BD05BB" w:rsidRPr="00413A35">
              <w:rPr>
                <w:rFonts w:hAnsi="ＭＳ 明朝" w:cs="ＭＳ Ｐゴシック" w:hint="eastAsia"/>
                <w:color w:val="000000" w:themeColor="text1"/>
                <w:kern w:val="0"/>
                <w:szCs w:val="21"/>
              </w:rPr>
              <w:t>受託希望金額</w:t>
            </w:r>
            <w:r w:rsidRPr="00413A35">
              <w:rPr>
                <w:rFonts w:hAnsi="ＭＳ 明朝" w:cs="ＭＳ Ｐゴシック" w:hint="eastAsia"/>
                <w:color w:val="000000" w:themeColor="text1"/>
                <w:kern w:val="0"/>
                <w:szCs w:val="21"/>
              </w:rPr>
              <w:t>）</w:t>
            </w:r>
          </w:p>
        </w:tc>
        <w:tc>
          <w:tcPr>
            <w:tcW w:w="2154" w:type="dxa"/>
            <w:shd w:val="clear" w:color="auto" w:fill="auto"/>
            <w:vAlign w:val="center"/>
          </w:tcPr>
          <w:p w14:paraId="2A189038" w14:textId="77777777" w:rsidR="00C90BF5" w:rsidRPr="008E5B06" w:rsidRDefault="00C958FB" w:rsidP="008E5B06">
            <w:pPr>
              <w:tabs>
                <w:tab w:val="left" w:pos="8073"/>
                <w:tab w:val="left" w:leader="middleDot" w:pos="8177"/>
              </w:tabs>
              <w:spacing w:line="260" w:lineRule="exact"/>
              <w:rPr>
                <w:rFonts w:hAnsi="ＭＳ 明朝"/>
                <w:color w:val="000000" w:themeColor="text1"/>
                <w:szCs w:val="21"/>
              </w:rPr>
            </w:pPr>
            <w:r w:rsidRPr="008E5B06">
              <w:rPr>
                <w:rFonts w:hAnsi="ＭＳ 明朝" w:hint="eastAsia"/>
                <w:color w:val="000000" w:themeColor="text1"/>
                <w:szCs w:val="21"/>
              </w:rPr>
              <w:t>原本１部</w:t>
            </w:r>
          </w:p>
        </w:tc>
      </w:tr>
    </w:tbl>
    <w:p w14:paraId="38171891" w14:textId="77777777" w:rsidR="009B1228" w:rsidRDefault="009B1228" w:rsidP="009B1228">
      <w:pPr>
        <w:tabs>
          <w:tab w:val="left" w:pos="8073"/>
          <w:tab w:val="left" w:leader="middleDot" w:pos="8177"/>
        </w:tabs>
        <w:rPr>
          <w:rFonts w:hAnsi="ＭＳ 明朝" w:cs="ＭＳ Ｐゴシック"/>
          <w:kern w:val="0"/>
          <w:szCs w:val="21"/>
        </w:rPr>
      </w:pPr>
    </w:p>
    <w:p w14:paraId="54D6088D" w14:textId="77777777" w:rsidR="001D15D8" w:rsidRDefault="001D15D8" w:rsidP="001D15D8">
      <w:pPr>
        <w:tabs>
          <w:tab w:val="left" w:pos="8073"/>
          <w:tab w:val="left" w:leader="middleDot" w:pos="8177"/>
        </w:tabs>
        <w:spacing w:afterLines="50" w:after="145" w:line="300" w:lineRule="exact"/>
        <w:ind w:leftChars="100" w:left="430" w:hangingChars="100" w:hanging="220"/>
        <w:rPr>
          <w:rFonts w:ascii="ＭＳ ゴシック" w:eastAsia="ＭＳ ゴシック" w:hAnsi="ＭＳ ゴシック" w:cs="ＭＳ Ｐゴシック"/>
          <w:bCs/>
          <w:kern w:val="0"/>
          <w:sz w:val="22"/>
          <w:szCs w:val="20"/>
        </w:rPr>
      </w:pPr>
      <w:r w:rsidRPr="001D15D8">
        <w:rPr>
          <w:rFonts w:ascii="ＭＳ ゴシック" w:eastAsia="ＭＳ ゴシック" w:hAnsi="ＭＳ ゴシック" w:cs="ＭＳ Ｐゴシック" w:hint="eastAsia"/>
          <w:bCs/>
          <w:kern w:val="0"/>
          <w:sz w:val="22"/>
          <w:szCs w:val="20"/>
        </w:rPr>
        <w:t>※</w:t>
      </w:r>
      <w:r w:rsidR="009B1228" w:rsidRPr="001D15D8">
        <w:rPr>
          <w:rFonts w:ascii="ＭＳ ゴシック" w:eastAsia="ＭＳ ゴシック" w:hAnsi="ＭＳ ゴシック" w:cs="ＭＳ Ｐゴシック" w:hint="eastAsia"/>
          <w:bCs/>
          <w:kern w:val="0"/>
          <w:sz w:val="22"/>
          <w:szCs w:val="20"/>
        </w:rPr>
        <w:t>提出書類</w:t>
      </w:r>
      <w:r w:rsidR="001F6C9F" w:rsidRPr="001D15D8">
        <w:rPr>
          <w:rFonts w:ascii="ＭＳ ゴシック" w:eastAsia="ＭＳ ゴシック" w:hAnsi="ＭＳ ゴシック" w:cs="ＭＳ Ｐゴシック" w:hint="eastAsia"/>
          <w:bCs/>
          <w:kern w:val="0"/>
          <w:sz w:val="22"/>
          <w:szCs w:val="20"/>
        </w:rPr>
        <w:t>の作成に当</w:t>
      </w:r>
      <w:r w:rsidR="001C3B21" w:rsidRPr="001D15D8">
        <w:rPr>
          <w:rFonts w:ascii="ＭＳ ゴシック" w:eastAsia="ＭＳ ゴシック" w:hAnsi="ＭＳ ゴシック" w:cs="ＭＳ Ｐゴシック" w:hint="eastAsia"/>
          <w:bCs/>
          <w:kern w:val="0"/>
          <w:sz w:val="22"/>
          <w:szCs w:val="20"/>
        </w:rPr>
        <w:t>たって</w:t>
      </w:r>
      <w:r w:rsidR="009B1228" w:rsidRPr="001D15D8">
        <w:rPr>
          <w:rFonts w:ascii="ＭＳ ゴシック" w:eastAsia="ＭＳ ゴシック" w:hAnsi="ＭＳ ゴシック" w:cs="ＭＳ Ｐゴシック" w:hint="eastAsia"/>
          <w:bCs/>
          <w:kern w:val="0"/>
          <w:sz w:val="22"/>
          <w:szCs w:val="20"/>
        </w:rPr>
        <w:t>は</w:t>
      </w:r>
      <w:r w:rsidR="001C3B21" w:rsidRPr="001D15D8">
        <w:rPr>
          <w:rFonts w:ascii="ＭＳ ゴシック" w:eastAsia="ＭＳ ゴシック" w:hAnsi="ＭＳ ゴシック" w:cs="ＭＳ Ｐゴシック" w:hint="eastAsia"/>
          <w:bCs/>
          <w:kern w:val="0"/>
          <w:sz w:val="22"/>
          <w:szCs w:val="20"/>
        </w:rPr>
        <w:t>、</w:t>
      </w:r>
      <w:r w:rsidR="009B1228" w:rsidRPr="001D15D8">
        <w:rPr>
          <w:rFonts w:ascii="ＭＳ ゴシック" w:eastAsia="ＭＳ ゴシック" w:hAnsi="ＭＳ ゴシック" w:cs="ＭＳ Ｐゴシック" w:hint="eastAsia"/>
          <w:bCs/>
          <w:kern w:val="0"/>
          <w:sz w:val="22"/>
          <w:szCs w:val="20"/>
        </w:rPr>
        <w:t>横書き、片面刷り、</w:t>
      </w:r>
      <w:r w:rsidR="001C3B21" w:rsidRPr="001D15D8">
        <w:rPr>
          <w:rFonts w:ascii="ＭＳ ゴシック" w:eastAsia="ＭＳ ゴシック" w:hAnsi="ＭＳ ゴシック" w:cs="ＭＳ Ｐゴシック" w:hint="eastAsia"/>
          <w:bCs/>
          <w:kern w:val="0"/>
          <w:sz w:val="22"/>
          <w:szCs w:val="20"/>
        </w:rPr>
        <w:t>文字サイズを１０．５ポイント</w:t>
      </w:r>
      <w:r w:rsidR="00B124AC" w:rsidRPr="001D15D8">
        <w:rPr>
          <w:rFonts w:ascii="ＭＳ ゴシック" w:eastAsia="ＭＳ ゴシック" w:hAnsi="ＭＳ ゴシック" w:cs="ＭＳ Ｐゴシック" w:hint="eastAsia"/>
          <w:bCs/>
          <w:kern w:val="0"/>
          <w:sz w:val="22"/>
          <w:szCs w:val="20"/>
        </w:rPr>
        <w:t>程度</w:t>
      </w:r>
      <w:r w:rsidR="001C3B21" w:rsidRPr="001D15D8">
        <w:rPr>
          <w:rFonts w:ascii="ＭＳ ゴシック" w:eastAsia="ＭＳ ゴシック" w:hAnsi="ＭＳ ゴシック" w:cs="ＭＳ Ｐゴシック" w:hint="eastAsia"/>
          <w:bCs/>
          <w:kern w:val="0"/>
          <w:sz w:val="22"/>
          <w:szCs w:val="20"/>
        </w:rPr>
        <w:t>（提案内容を補足する添付資料の文字サイズ</w:t>
      </w:r>
      <w:r w:rsidR="00B124AC" w:rsidRPr="001D15D8">
        <w:rPr>
          <w:rFonts w:ascii="ＭＳ ゴシック" w:eastAsia="ＭＳ ゴシック" w:hAnsi="ＭＳ ゴシック" w:cs="ＭＳ Ｐゴシック" w:hint="eastAsia"/>
          <w:bCs/>
          <w:kern w:val="0"/>
          <w:sz w:val="22"/>
          <w:szCs w:val="20"/>
        </w:rPr>
        <w:t>においては指定</w:t>
      </w:r>
      <w:r w:rsidR="000C7000" w:rsidRPr="001D15D8">
        <w:rPr>
          <w:rFonts w:ascii="ＭＳ ゴシック" w:eastAsia="ＭＳ ゴシック" w:hAnsi="ＭＳ ゴシック" w:cs="ＭＳ Ｐゴシック" w:hint="eastAsia"/>
          <w:bCs/>
          <w:kern w:val="0"/>
          <w:sz w:val="22"/>
          <w:szCs w:val="20"/>
        </w:rPr>
        <w:t>しない</w:t>
      </w:r>
      <w:r w:rsidR="00AB3D26" w:rsidRPr="001D15D8">
        <w:rPr>
          <w:rFonts w:ascii="ＭＳ ゴシック" w:eastAsia="ＭＳ ゴシック" w:hAnsi="ＭＳ ゴシック" w:cs="ＭＳ Ｐゴシック" w:hint="eastAsia"/>
          <w:bCs/>
          <w:kern w:val="0"/>
          <w:sz w:val="22"/>
          <w:szCs w:val="20"/>
        </w:rPr>
        <w:t>。</w:t>
      </w:r>
      <w:r w:rsidR="001C3B21" w:rsidRPr="001D15D8">
        <w:rPr>
          <w:rFonts w:ascii="ＭＳ ゴシック" w:eastAsia="ＭＳ ゴシック" w:hAnsi="ＭＳ ゴシック" w:cs="ＭＳ Ｐゴシック" w:hint="eastAsia"/>
          <w:bCs/>
          <w:kern w:val="0"/>
          <w:sz w:val="22"/>
          <w:szCs w:val="20"/>
        </w:rPr>
        <w:t>）とすること。</w:t>
      </w:r>
      <w:r w:rsidR="000C7000" w:rsidRPr="001D15D8">
        <w:rPr>
          <w:rFonts w:ascii="ＭＳ ゴシック" w:eastAsia="ＭＳ ゴシック" w:hAnsi="ＭＳ ゴシック" w:cs="ＭＳ Ｐゴシック" w:hint="eastAsia"/>
          <w:bCs/>
          <w:kern w:val="0"/>
          <w:sz w:val="22"/>
          <w:szCs w:val="20"/>
        </w:rPr>
        <w:t>提出の際、表紙・フラットファイル等は不要とする。</w:t>
      </w:r>
    </w:p>
    <w:p w14:paraId="167CA165" w14:textId="696FDF04" w:rsidR="00396734" w:rsidRPr="001D15D8" w:rsidRDefault="001D15D8" w:rsidP="001D15D8">
      <w:pPr>
        <w:tabs>
          <w:tab w:val="left" w:pos="8073"/>
          <w:tab w:val="left" w:leader="middleDot" w:pos="8177"/>
        </w:tabs>
        <w:spacing w:line="300" w:lineRule="exact"/>
        <w:ind w:leftChars="100" w:left="430" w:hangingChars="100" w:hanging="220"/>
        <w:rPr>
          <w:rFonts w:ascii="ＭＳ ゴシック" w:eastAsia="ＭＳ ゴシック" w:hAnsi="ＭＳ ゴシック"/>
          <w:bCs/>
          <w:sz w:val="22"/>
          <w:szCs w:val="28"/>
        </w:rPr>
      </w:pPr>
      <w:r w:rsidRPr="001D15D8">
        <w:rPr>
          <w:rFonts w:ascii="ＭＳ ゴシック" w:eastAsia="ＭＳ ゴシック" w:hAnsi="ＭＳ ゴシック" w:hint="eastAsia"/>
          <w:bCs/>
          <w:sz w:val="22"/>
          <w:szCs w:val="28"/>
        </w:rPr>
        <w:t>※</w:t>
      </w:r>
      <w:r w:rsidR="00327715" w:rsidRPr="00AE1FF4">
        <w:rPr>
          <w:rFonts w:ascii="ＭＳ ゴシック" w:eastAsia="ＭＳ ゴシック" w:hAnsi="ＭＳ ゴシック" w:hint="eastAsia"/>
          <w:bCs/>
          <w:color w:val="000000" w:themeColor="text1"/>
          <w:sz w:val="22"/>
          <w:szCs w:val="28"/>
          <w:u w:val="single"/>
        </w:rPr>
        <w:t>様式</w:t>
      </w:r>
      <w:r w:rsidR="00F249BE">
        <w:rPr>
          <w:rFonts w:ascii="ＭＳ ゴシック" w:eastAsia="ＭＳ ゴシック" w:hAnsi="ＭＳ ゴシック" w:hint="eastAsia"/>
          <w:bCs/>
          <w:color w:val="000000" w:themeColor="text1"/>
          <w:sz w:val="22"/>
          <w:szCs w:val="28"/>
          <w:u w:val="single"/>
        </w:rPr>
        <w:t>第５</w:t>
      </w:r>
      <w:r w:rsidR="001E5956">
        <w:rPr>
          <w:rFonts w:ascii="ＭＳ ゴシック" w:eastAsia="ＭＳ ゴシック" w:hAnsi="ＭＳ ゴシック" w:hint="eastAsia"/>
          <w:bCs/>
          <w:color w:val="000000" w:themeColor="text1"/>
          <w:sz w:val="22"/>
          <w:szCs w:val="28"/>
          <w:u w:val="single"/>
        </w:rPr>
        <w:t>-１、</w:t>
      </w:r>
      <w:r w:rsidR="00F249BE">
        <w:rPr>
          <w:rFonts w:ascii="ＭＳ ゴシック" w:eastAsia="ＭＳ ゴシック" w:hAnsi="ＭＳ ゴシック" w:hint="eastAsia"/>
          <w:bCs/>
          <w:color w:val="000000" w:themeColor="text1"/>
          <w:sz w:val="22"/>
          <w:szCs w:val="28"/>
          <w:u w:val="single"/>
        </w:rPr>
        <w:t>５</w:t>
      </w:r>
      <w:r w:rsidR="00396734" w:rsidRPr="00AE1FF4">
        <w:rPr>
          <w:rFonts w:ascii="ＭＳ ゴシック" w:eastAsia="ＭＳ ゴシック" w:hAnsi="ＭＳ ゴシック" w:hint="eastAsia"/>
          <w:bCs/>
          <w:color w:val="000000" w:themeColor="text1"/>
          <w:sz w:val="22"/>
          <w:szCs w:val="28"/>
          <w:u w:val="single"/>
        </w:rPr>
        <w:t>-</w:t>
      </w:r>
      <w:r w:rsidR="00964A71" w:rsidRPr="00AE1FF4">
        <w:rPr>
          <w:rFonts w:ascii="ＭＳ ゴシック" w:eastAsia="ＭＳ ゴシック" w:hAnsi="ＭＳ ゴシック" w:hint="eastAsia"/>
          <w:bCs/>
          <w:color w:val="000000" w:themeColor="text1"/>
          <w:sz w:val="22"/>
          <w:szCs w:val="28"/>
          <w:u w:val="single"/>
        </w:rPr>
        <w:t>２、</w:t>
      </w:r>
      <w:r w:rsidR="00F249BE">
        <w:rPr>
          <w:rFonts w:ascii="ＭＳ ゴシック" w:eastAsia="ＭＳ ゴシック" w:hAnsi="ＭＳ ゴシック" w:hint="eastAsia"/>
          <w:bCs/>
          <w:color w:val="000000" w:themeColor="text1"/>
          <w:sz w:val="22"/>
          <w:szCs w:val="28"/>
          <w:u w:val="single"/>
        </w:rPr>
        <w:t>６</w:t>
      </w:r>
      <w:r w:rsidR="00396734" w:rsidRPr="00AE1FF4">
        <w:rPr>
          <w:rFonts w:ascii="ＭＳ ゴシック" w:eastAsia="ＭＳ ゴシック" w:hAnsi="ＭＳ ゴシック" w:hint="eastAsia"/>
          <w:bCs/>
          <w:color w:val="000000" w:themeColor="text1"/>
          <w:sz w:val="22"/>
          <w:szCs w:val="28"/>
          <w:u w:val="single"/>
        </w:rPr>
        <w:t>-</w:t>
      </w:r>
      <w:r w:rsidR="001E5956">
        <w:rPr>
          <w:rFonts w:ascii="ＭＳ ゴシック" w:eastAsia="ＭＳ ゴシック" w:hAnsi="ＭＳ ゴシック" w:hint="eastAsia"/>
          <w:bCs/>
          <w:color w:val="000000" w:themeColor="text1"/>
          <w:sz w:val="22"/>
          <w:szCs w:val="28"/>
          <w:u w:val="single"/>
        </w:rPr>
        <w:t>１</w:t>
      </w:r>
      <w:r w:rsidR="00964A71" w:rsidRPr="00AE1FF4">
        <w:rPr>
          <w:rFonts w:ascii="ＭＳ ゴシック" w:eastAsia="ＭＳ ゴシック" w:hAnsi="ＭＳ ゴシック" w:hint="eastAsia"/>
          <w:bCs/>
          <w:color w:val="000000" w:themeColor="text1"/>
          <w:sz w:val="22"/>
          <w:szCs w:val="28"/>
          <w:u w:val="single"/>
        </w:rPr>
        <w:t>、</w:t>
      </w:r>
      <w:r w:rsidR="00F249BE">
        <w:rPr>
          <w:rFonts w:ascii="ＭＳ ゴシック" w:eastAsia="ＭＳ ゴシック" w:hAnsi="ＭＳ ゴシック" w:hint="eastAsia"/>
          <w:bCs/>
          <w:color w:val="000000" w:themeColor="text1"/>
          <w:sz w:val="22"/>
          <w:szCs w:val="28"/>
          <w:u w:val="single"/>
        </w:rPr>
        <w:t>６</w:t>
      </w:r>
      <w:r w:rsidR="00396734" w:rsidRPr="00AE1FF4">
        <w:rPr>
          <w:rFonts w:ascii="ＭＳ ゴシック" w:eastAsia="ＭＳ ゴシック" w:hAnsi="ＭＳ ゴシック" w:hint="eastAsia"/>
          <w:bCs/>
          <w:color w:val="000000" w:themeColor="text1"/>
          <w:sz w:val="22"/>
          <w:szCs w:val="28"/>
          <w:u w:val="single"/>
        </w:rPr>
        <w:t>-</w:t>
      </w:r>
      <w:r w:rsidR="001E5956">
        <w:rPr>
          <w:rFonts w:ascii="ＭＳ ゴシック" w:eastAsia="ＭＳ ゴシック" w:hAnsi="ＭＳ ゴシック" w:hint="eastAsia"/>
          <w:bCs/>
          <w:color w:val="000000" w:themeColor="text1"/>
          <w:sz w:val="22"/>
          <w:szCs w:val="28"/>
          <w:u w:val="single"/>
        </w:rPr>
        <w:t>２、</w:t>
      </w:r>
      <w:r w:rsidR="00F249BE">
        <w:rPr>
          <w:rFonts w:ascii="ＭＳ ゴシック" w:eastAsia="ＭＳ ゴシック" w:hAnsi="ＭＳ ゴシック" w:hint="eastAsia"/>
          <w:bCs/>
          <w:color w:val="000000" w:themeColor="text1"/>
          <w:sz w:val="22"/>
          <w:szCs w:val="28"/>
          <w:u w:val="single"/>
        </w:rPr>
        <w:t>６</w:t>
      </w:r>
      <w:r w:rsidR="001E5956" w:rsidRPr="00AE1FF4">
        <w:rPr>
          <w:rFonts w:ascii="ＭＳ ゴシック" w:eastAsia="ＭＳ ゴシック" w:hAnsi="ＭＳ ゴシック" w:hint="eastAsia"/>
          <w:bCs/>
          <w:color w:val="000000" w:themeColor="text1"/>
          <w:sz w:val="22"/>
          <w:szCs w:val="28"/>
          <w:u w:val="single"/>
        </w:rPr>
        <w:t>-</w:t>
      </w:r>
      <w:r w:rsidR="001E5956">
        <w:rPr>
          <w:rFonts w:ascii="ＭＳ ゴシック" w:eastAsia="ＭＳ ゴシック" w:hAnsi="ＭＳ ゴシック" w:hint="eastAsia"/>
          <w:bCs/>
          <w:color w:val="000000" w:themeColor="text1"/>
          <w:sz w:val="22"/>
          <w:szCs w:val="28"/>
          <w:u w:val="single"/>
        </w:rPr>
        <w:t>３、</w:t>
      </w:r>
      <w:r w:rsidR="00F249BE">
        <w:rPr>
          <w:rFonts w:ascii="ＭＳ ゴシック" w:eastAsia="ＭＳ ゴシック" w:hAnsi="ＭＳ ゴシック" w:hint="eastAsia"/>
          <w:bCs/>
          <w:color w:val="000000" w:themeColor="text1"/>
          <w:sz w:val="22"/>
          <w:szCs w:val="28"/>
          <w:u w:val="single"/>
        </w:rPr>
        <w:t>６</w:t>
      </w:r>
      <w:r w:rsidR="001E5956" w:rsidRPr="00AE1FF4">
        <w:rPr>
          <w:rFonts w:ascii="ＭＳ ゴシック" w:eastAsia="ＭＳ ゴシック" w:hAnsi="ＭＳ ゴシック" w:hint="eastAsia"/>
          <w:bCs/>
          <w:color w:val="000000" w:themeColor="text1"/>
          <w:sz w:val="22"/>
          <w:szCs w:val="28"/>
          <w:u w:val="single"/>
        </w:rPr>
        <w:t>-</w:t>
      </w:r>
      <w:r w:rsidR="001E5956">
        <w:rPr>
          <w:rFonts w:ascii="ＭＳ ゴシック" w:eastAsia="ＭＳ ゴシック" w:hAnsi="ＭＳ ゴシック" w:hint="eastAsia"/>
          <w:bCs/>
          <w:color w:val="000000" w:themeColor="text1"/>
          <w:sz w:val="22"/>
          <w:szCs w:val="28"/>
          <w:u w:val="single"/>
        </w:rPr>
        <w:t>４</w:t>
      </w:r>
      <w:r w:rsidR="00396734" w:rsidRPr="00AE1FF4">
        <w:rPr>
          <w:rFonts w:ascii="ＭＳ ゴシック" w:eastAsia="ＭＳ ゴシック" w:hAnsi="ＭＳ ゴシック" w:hint="eastAsia"/>
          <w:bCs/>
          <w:color w:val="000000" w:themeColor="text1"/>
          <w:sz w:val="22"/>
          <w:szCs w:val="28"/>
          <w:u w:val="single"/>
        </w:rPr>
        <w:t>（</w:t>
      </w:r>
      <w:r w:rsidR="000C7000" w:rsidRPr="001D15D8">
        <w:rPr>
          <w:rFonts w:ascii="ＭＳ ゴシック" w:eastAsia="ＭＳ ゴシック" w:hAnsi="ＭＳ ゴシック" w:hint="eastAsia"/>
          <w:bCs/>
          <w:sz w:val="22"/>
          <w:szCs w:val="28"/>
          <w:u w:val="single"/>
        </w:rPr>
        <w:t>各</w:t>
      </w:r>
      <w:r w:rsidR="00396734" w:rsidRPr="001D15D8">
        <w:rPr>
          <w:rFonts w:ascii="ＭＳ ゴシック" w:eastAsia="ＭＳ ゴシック" w:hAnsi="ＭＳ ゴシック" w:hint="eastAsia"/>
          <w:bCs/>
          <w:sz w:val="22"/>
          <w:szCs w:val="28"/>
          <w:u w:val="single"/>
        </w:rPr>
        <w:t>添付資料</w:t>
      </w:r>
      <w:r w:rsidR="000C7000" w:rsidRPr="001D15D8">
        <w:rPr>
          <w:rFonts w:ascii="ＭＳ ゴシック" w:eastAsia="ＭＳ ゴシック" w:hAnsi="ＭＳ ゴシック" w:hint="eastAsia"/>
          <w:bCs/>
          <w:sz w:val="22"/>
          <w:szCs w:val="28"/>
          <w:u w:val="single"/>
        </w:rPr>
        <w:t>を</w:t>
      </w:r>
      <w:r w:rsidR="00396734" w:rsidRPr="001D15D8">
        <w:rPr>
          <w:rFonts w:ascii="ＭＳ ゴシック" w:eastAsia="ＭＳ ゴシック" w:hAnsi="ＭＳ ゴシック" w:hint="eastAsia"/>
          <w:bCs/>
          <w:sz w:val="22"/>
          <w:szCs w:val="28"/>
          <w:u w:val="single"/>
        </w:rPr>
        <w:t>含む）には、提案者が特定できるような表示及び記載のないものとすること。</w:t>
      </w:r>
    </w:p>
    <w:p w14:paraId="46487077" w14:textId="77777777" w:rsidR="002268F1" w:rsidRPr="00396734" w:rsidRDefault="002268F1" w:rsidP="00F16F2E">
      <w:pPr>
        <w:tabs>
          <w:tab w:val="left" w:pos="8073"/>
          <w:tab w:val="left" w:leader="middleDot" w:pos="8177"/>
        </w:tabs>
        <w:rPr>
          <w:rFonts w:hAnsi="ＭＳ 明朝"/>
          <w:b/>
          <w:sz w:val="24"/>
          <w:szCs w:val="32"/>
        </w:rPr>
      </w:pPr>
    </w:p>
    <w:p w14:paraId="640F57BA" w14:textId="77777777" w:rsidR="00F16F2E" w:rsidRPr="00396734" w:rsidRDefault="00F16F2E" w:rsidP="00F16F2E">
      <w:pPr>
        <w:tabs>
          <w:tab w:val="left" w:pos="8073"/>
          <w:tab w:val="left" w:leader="middleDot" w:pos="8177"/>
        </w:tabs>
        <w:rPr>
          <w:rFonts w:hAnsi="ＭＳ 明朝"/>
          <w:sz w:val="32"/>
          <w:szCs w:val="32"/>
        </w:rPr>
        <w:sectPr w:rsidR="00F16F2E" w:rsidRPr="00396734" w:rsidSect="001D15D8">
          <w:pgSz w:w="11906" w:h="16838" w:code="9"/>
          <w:pgMar w:top="1134" w:right="1134" w:bottom="851" w:left="1134" w:header="567" w:footer="567" w:gutter="0"/>
          <w:pgNumType w:start="1"/>
          <w:cols w:space="425"/>
          <w:formProt w:val="0"/>
          <w:docGrid w:type="lines" w:linePitch="291" w:charSpace="1219"/>
        </w:sectPr>
      </w:pPr>
    </w:p>
    <w:p w14:paraId="2B175E45" w14:textId="316363E0" w:rsidR="00590C55" w:rsidRPr="000C4F98" w:rsidRDefault="00590C55" w:rsidP="00E261F8">
      <w:pPr>
        <w:rPr>
          <w:rFonts w:hAnsi="ＭＳ 明朝"/>
          <w:color w:val="92D050"/>
          <w:sz w:val="18"/>
          <w:szCs w:val="21"/>
          <w:u w:val="single"/>
        </w:rPr>
      </w:pPr>
      <w:r w:rsidRPr="00152134">
        <w:rPr>
          <w:rFonts w:hAnsi="ＭＳ 明朝" w:hint="eastAsia"/>
          <w:sz w:val="18"/>
          <w:szCs w:val="21"/>
        </w:rPr>
        <w:lastRenderedPageBreak/>
        <w:t>（様</w:t>
      </w:r>
      <w:r w:rsidRPr="002B2E9A">
        <w:rPr>
          <w:rFonts w:hAnsi="ＭＳ 明朝" w:hint="eastAsia"/>
          <w:color w:val="000000" w:themeColor="text1"/>
          <w:sz w:val="18"/>
          <w:szCs w:val="21"/>
        </w:rPr>
        <w:t>式</w:t>
      </w:r>
      <w:r w:rsidR="00F249BE">
        <w:rPr>
          <w:rFonts w:hAnsi="ＭＳ 明朝" w:hint="eastAsia"/>
          <w:color w:val="000000" w:themeColor="text1"/>
          <w:sz w:val="18"/>
          <w:szCs w:val="21"/>
        </w:rPr>
        <w:t>第</w:t>
      </w:r>
      <w:r w:rsidR="00F249BE">
        <w:rPr>
          <w:rFonts w:hAnsi="ＭＳ 明朝" w:cs="ＭＳ Ｐゴシック" w:hint="eastAsia"/>
          <w:color w:val="000000" w:themeColor="text1"/>
          <w:kern w:val="0"/>
          <w:sz w:val="18"/>
          <w:szCs w:val="18"/>
        </w:rPr>
        <w:t>５</w:t>
      </w:r>
      <w:r w:rsidR="002322A2" w:rsidRPr="00413A35">
        <w:rPr>
          <w:rFonts w:hAnsi="ＭＳ 明朝" w:hint="eastAsia"/>
          <w:color w:val="000000" w:themeColor="text1"/>
          <w:sz w:val="18"/>
          <w:szCs w:val="21"/>
        </w:rPr>
        <w:t>－１</w:t>
      </w:r>
      <w:r w:rsidR="00F249BE">
        <w:rPr>
          <w:rFonts w:hAnsi="ＭＳ 明朝" w:hint="eastAsia"/>
          <w:color w:val="000000" w:themeColor="text1"/>
          <w:sz w:val="18"/>
          <w:szCs w:val="21"/>
        </w:rPr>
        <w:t>号</w:t>
      </w:r>
      <w:r w:rsidRPr="00413A35">
        <w:rPr>
          <w:rFonts w:hAnsi="ＭＳ 明朝" w:hint="eastAsia"/>
          <w:color w:val="000000" w:themeColor="text1"/>
          <w:sz w:val="18"/>
          <w:szCs w:val="21"/>
        </w:rPr>
        <w:t>）</w:t>
      </w:r>
    </w:p>
    <w:p w14:paraId="3A8834E3" w14:textId="5C5EC5BB" w:rsidR="00590C55" w:rsidRPr="00413A35" w:rsidRDefault="00590C55" w:rsidP="00567C90">
      <w:pPr>
        <w:tabs>
          <w:tab w:val="left" w:pos="8073"/>
          <w:tab w:val="left" w:leader="middleDot" w:pos="8177"/>
        </w:tabs>
        <w:spacing w:beforeLines="50" w:before="120" w:afterLines="100" w:after="240"/>
        <w:jc w:val="center"/>
        <w:rPr>
          <w:rFonts w:ascii="ＭＳ ゴシック" w:eastAsia="ＭＳ ゴシック" w:hAnsi="ＭＳ ゴシック"/>
          <w:color w:val="000000" w:themeColor="text1"/>
          <w:sz w:val="32"/>
          <w:szCs w:val="32"/>
        </w:rPr>
      </w:pPr>
      <w:r w:rsidRPr="00413A35">
        <w:rPr>
          <w:rFonts w:ascii="ＭＳ ゴシック" w:eastAsia="ＭＳ ゴシック" w:hAnsi="ＭＳ ゴシック" w:hint="eastAsia"/>
          <w:color w:val="000000" w:themeColor="text1"/>
          <w:sz w:val="32"/>
          <w:szCs w:val="32"/>
        </w:rPr>
        <w:t>提案書</w:t>
      </w:r>
      <w:r w:rsidR="00731CC6" w:rsidRPr="00413A35">
        <w:rPr>
          <w:rFonts w:ascii="ＭＳ ゴシック" w:eastAsia="ＭＳ ゴシック" w:hAnsi="ＭＳ ゴシック" w:hint="eastAsia"/>
          <w:color w:val="000000" w:themeColor="text1"/>
          <w:sz w:val="32"/>
          <w:szCs w:val="32"/>
        </w:rPr>
        <w:t>①</w:t>
      </w:r>
      <w:r w:rsidR="00EE5108" w:rsidRPr="00413A35">
        <w:rPr>
          <w:rFonts w:ascii="ＭＳ ゴシック" w:eastAsia="ＭＳ ゴシック" w:hAnsi="ＭＳ ゴシック" w:hint="eastAsia"/>
          <w:color w:val="000000" w:themeColor="text1"/>
          <w:sz w:val="32"/>
          <w:szCs w:val="32"/>
        </w:rPr>
        <w:t>（</w:t>
      </w:r>
      <w:r w:rsidR="0012526B" w:rsidRPr="0012526B">
        <w:rPr>
          <w:rFonts w:ascii="ＭＳ ゴシック" w:eastAsia="ＭＳ ゴシック" w:hAnsi="ＭＳ ゴシック" w:hint="eastAsia"/>
          <w:color w:val="000000" w:themeColor="text1"/>
          <w:sz w:val="32"/>
          <w:szCs w:val="32"/>
        </w:rPr>
        <w:t>業務の実施体制</w:t>
      </w:r>
      <w:r w:rsidR="00EE5108" w:rsidRPr="00413A35">
        <w:rPr>
          <w:rFonts w:ascii="ＭＳ ゴシック" w:eastAsia="ＭＳ ゴシック" w:hAnsi="ＭＳ ゴシック" w:hint="eastAsia"/>
          <w:color w:val="000000" w:themeColor="text1"/>
          <w:sz w:val="32"/>
          <w:szCs w:val="32"/>
        </w:rPr>
        <w:t>）</w:t>
      </w:r>
    </w:p>
    <w:p w14:paraId="059EF718" w14:textId="3262AA4F" w:rsidR="00EC436B" w:rsidRPr="00413A35" w:rsidRDefault="00F04FD8" w:rsidP="00DC0B9E">
      <w:pPr>
        <w:tabs>
          <w:tab w:val="left" w:pos="8073"/>
          <w:tab w:val="left" w:leader="middleDot" w:pos="8177"/>
        </w:tabs>
        <w:spacing w:line="280" w:lineRule="exact"/>
        <w:rPr>
          <w:rFonts w:hAnsi="ＭＳ 明朝"/>
          <w:color w:val="000000" w:themeColor="text1"/>
        </w:rPr>
      </w:pPr>
      <w:r>
        <w:rPr>
          <w:rFonts w:hAnsi="ＭＳ 明朝" w:hint="eastAsia"/>
          <w:color w:val="000000" w:themeColor="text1"/>
        </w:rPr>
        <w:t>※評価</w:t>
      </w:r>
      <w:r w:rsidR="00EC436B" w:rsidRPr="00413A35">
        <w:rPr>
          <w:rFonts w:hAnsi="ＭＳ 明朝" w:hint="eastAsia"/>
          <w:color w:val="000000" w:themeColor="text1"/>
        </w:rPr>
        <w:t>項目「⑴－①業務の実施体制」について、</w:t>
      </w:r>
      <w:r w:rsidR="00EC436B" w:rsidRPr="00413A35">
        <w:rPr>
          <w:rFonts w:ascii="ＭＳ ゴシック" w:eastAsia="ＭＳ ゴシック" w:hAnsi="ＭＳ ゴシック" w:hint="eastAsia"/>
          <w:color w:val="000000" w:themeColor="text1"/>
          <w:u w:val="single"/>
        </w:rPr>
        <w:t>本様式片面１枚以内</w:t>
      </w:r>
      <w:r w:rsidR="00EC436B" w:rsidRPr="00413A35">
        <w:rPr>
          <w:rFonts w:hAnsi="ＭＳ 明朝" w:hint="eastAsia"/>
          <w:color w:val="000000" w:themeColor="text1"/>
        </w:rPr>
        <w:t>で簡潔にまとめ作成すること。</w:t>
      </w:r>
    </w:p>
    <w:p w14:paraId="2C3F6300" w14:textId="0C3DE0D2" w:rsidR="00EC436B" w:rsidRPr="00E66C97" w:rsidRDefault="00AC0496" w:rsidP="00AC0496">
      <w:pPr>
        <w:tabs>
          <w:tab w:val="left" w:pos="8073"/>
          <w:tab w:val="left" w:leader="middleDot" w:pos="8177"/>
        </w:tabs>
        <w:spacing w:line="280" w:lineRule="exact"/>
        <w:rPr>
          <w:rFonts w:hAnsi="ＭＳ 明朝"/>
          <w:strike/>
          <w:szCs w:val="21"/>
        </w:rPr>
      </w:pPr>
      <w:r>
        <w:rPr>
          <w:rFonts w:hAnsi="ＭＳ 明朝" w:hint="eastAsia"/>
          <w:color w:val="000000" w:themeColor="text1"/>
        </w:rPr>
        <w:t>※必須記載事項：①</w:t>
      </w:r>
      <w:r w:rsidR="00EC436B" w:rsidRPr="00413A35">
        <w:rPr>
          <w:rFonts w:hAnsi="ＭＳ 明朝" w:hint="eastAsia"/>
          <w:color w:val="000000" w:themeColor="text1"/>
        </w:rPr>
        <w:t>責任者及び担当者の人数、</w:t>
      </w:r>
      <w:r>
        <w:rPr>
          <w:rFonts w:hAnsi="ＭＳ 明朝" w:hint="eastAsia"/>
          <w:color w:val="000000" w:themeColor="text1"/>
        </w:rPr>
        <w:t>②</w:t>
      </w:r>
      <w:r w:rsidR="00EC436B" w:rsidRPr="00413A35">
        <w:rPr>
          <w:rFonts w:hAnsi="ＭＳ 明朝" w:hint="eastAsia"/>
          <w:color w:val="000000" w:themeColor="text1"/>
        </w:rPr>
        <w:t>実務経験年数、</w:t>
      </w:r>
      <w:r>
        <w:rPr>
          <w:rFonts w:hAnsi="ＭＳ 明朝" w:hint="eastAsia"/>
          <w:color w:val="000000" w:themeColor="text1"/>
        </w:rPr>
        <w:t>③</w:t>
      </w:r>
      <w:r w:rsidR="00EC436B" w:rsidRPr="00413A35">
        <w:rPr>
          <w:rFonts w:hAnsi="ＭＳ 明朝" w:hint="eastAsia"/>
          <w:color w:val="000000" w:themeColor="text1"/>
        </w:rPr>
        <w:t>担当する業務内容</w:t>
      </w:r>
    </w:p>
    <w:tbl>
      <w:tblPr>
        <w:tblW w:w="0" w:type="auto"/>
        <w:jc w:val="center"/>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9581"/>
      </w:tblGrid>
      <w:tr w:rsidR="00152134" w:rsidRPr="00975CED" w14:paraId="414246AB" w14:textId="77777777" w:rsidTr="00AC0496">
        <w:trPr>
          <w:trHeight w:val="12756"/>
          <w:jc w:val="center"/>
        </w:trPr>
        <w:tc>
          <w:tcPr>
            <w:tcW w:w="9581" w:type="dxa"/>
          </w:tcPr>
          <w:p w14:paraId="1661CEAB" w14:textId="3B6525A6" w:rsidR="00152134" w:rsidRPr="00EC436B" w:rsidRDefault="00152134" w:rsidP="00350C3D">
            <w:pPr>
              <w:tabs>
                <w:tab w:val="left" w:pos="8073"/>
                <w:tab w:val="left" w:leader="middleDot" w:pos="8177"/>
              </w:tabs>
              <w:spacing w:afterLines="20" w:after="48"/>
              <w:ind w:leftChars="50" w:left="105" w:rightChars="50" w:right="105"/>
              <w:rPr>
                <w:rFonts w:hAnsi="ＭＳ 明朝"/>
              </w:rPr>
            </w:pPr>
          </w:p>
        </w:tc>
      </w:tr>
    </w:tbl>
    <w:p w14:paraId="7C41AED4" w14:textId="04468EE1" w:rsidR="002B2E9A" w:rsidRDefault="00590C55" w:rsidP="002B2E9A">
      <w:pPr>
        <w:rPr>
          <w:kern w:val="0"/>
          <w:szCs w:val="21"/>
        </w:rPr>
      </w:pPr>
      <w:r w:rsidRPr="00975CED">
        <w:rPr>
          <w:rFonts w:hAnsi="ＭＳ 明朝"/>
        </w:rPr>
        <w:br w:type="page"/>
      </w:r>
    </w:p>
    <w:p w14:paraId="2897F7DA" w14:textId="2B1BC9FE" w:rsidR="001E5675" w:rsidRPr="00413A35" w:rsidRDefault="001E5675" w:rsidP="001E5675">
      <w:pPr>
        <w:rPr>
          <w:rFonts w:hAnsi="ＭＳ 明朝"/>
          <w:color w:val="000000" w:themeColor="text1"/>
          <w:sz w:val="18"/>
          <w:szCs w:val="21"/>
          <w:u w:val="single"/>
        </w:rPr>
      </w:pPr>
      <w:r w:rsidRPr="00413A35">
        <w:rPr>
          <w:rFonts w:hAnsi="ＭＳ 明朝" w:hint="eastAsia"/>
          <w:color w:val="000000" w:themeColor="text1"/>
          <w:sz w:val="18"/>
          <w:szCs w:val="21"/>
        </w:rPr>
        <w:lastRenderedPageBreak/>
        <w:t>（様式</w:t>
      </w:r>
      <w:r w:rsidR="00F249BE">
        <w:rPr>
          <w:rFonts w:hAnsi="ＭＳ 明朝" w:cs="ＭＳ Ｐゴシック" w:hint="eastAsia"/>
          <w:color w:val="000000" w:themeColor="text1"/>
          <w:kern w:val="0"/>
          <w:sz w:val="18"/>
          <w:szCs w:val="18"/>
        </w:rPr>
        <w:t>第５</w:t>
      </w:r>
      <w:r w:rsidR="002322A2" w:rsidRPr="00413A35">
        <w:rPr>
          <w:rFonts w:hAnsi="ＭＳ 明朝" w:hint="eastAsia"/>
          <w:color w:val="000000" w:themeColor="text1"/>
          <w:sz w:val="18"/>
          <w:szCs w:val="21"/>
        </w:rPr>
        <w:t>－２</w:t>
      </w:r>
      <w:r w:rsidR="00F249BE">
        <w:rPr>
          <w:rFonts w:hAnsi="ＭＳ 明朝" w:hint="eastAsia"/>
          <w:color w:val="000000" w:themeColor="text1"/>
          <w:sz w:val="18"/>
          <w:szCs w:val="21"/>
        </w:rPr>
        <w:t>号</w:t>
      </w:r>
      <w:r w:rsidRPr="00413A35">
        <w:rPr>
          <w:rFonts w:hAnsi="ＭＳ 明朝" w:hint="eastAsia"/>
          <w:color w:val="000000" w:themeColor="text1"/>
          <w:sz w:val="18"/>
          <w:szCs w:val="21"/>
        </w:rPr>
        <w:t>）</w:t>
      </w:r>
    </w:p>
    <w:p w14:paraId="690C1C24" w14:textId="55F02B17" w:rsidR="001E5675" w:rsidRDefault="001E5675" w:rsidP="00567C90">
      <w:pPr>
        <w:tabs>
          <w:tab w:val="left" w:pos="8073"/>
          <w:tab w:val="left" w:leader="middleDot" w:pos="8177"/>
        </w:tabs>
        <w:spacing w:beforeLines="50" w:before="120" w:afterLines="100" w:after="240"/>
        <w:jc w:val="center"/>
        <w:rPr>
          <w:rFonts w:ascii="ＭＳ ゴシック" w:eastAsia="ＭＳ ゴシック" w:hAnsi="ＭＳ ゴシック"/>
          <w:sz w:val="32"/>
          <w:szCs w:val="32"/>
        </w:rPr>
      </w:pPr>
      <w:r w:rsidRPr="009C2EA9">
        <w:rPr>
          <w:rFonts w:ascii="ＭＳ ゴシック" w:eastAsia="ＭＳ ゴシック" w:hAnsi="ＭＳ ゴシック" w:hint="eastAsia"/>
          <w:sz w:val="32"/>
          <w:szCs w:val="32"/>
        </w:rPr>
        <w:t>提案書②（</w:t>
      </w:r>
      <w:r w:rsidR="0012526B" w:rsidRPr="0012526B">
        <w:rPr>
          <w:rFonts w:ascii="ＭＳ ゴシック" w:eastAsia="ＭＳ ゴシック" w:hAnsi="ＭＳ ゴシック" w:hint="eastAsia"/>
          <w:sz w:val="32"/>
          <w:szCs w:val="32"/>
        </w:rPr>
        <w:t>業務計画</w:t>
      </w:r>
      <w:r w:rsidRPr="009C2EA9">
        <w:rPr>
          <w:rFonts w:ascii="ＭＳ ゴシック" w:eastAsia="ＭＳ ゴシック" w:hAnsi="ＭＳ ゴシック" w:hint="eastAsia"/>
          <w:sz w:val="32"/>
          <w:szCs w:val="32"/>
        </w:rPr>
        <w:t>）</w:t>
      </w:r>
    </w:p>
    <w:p w14:paraId="7B278CE9" w14:textId="4F1DBE70" w:rsidR="009C2EA9" w:rsidRDefault="00874888" w:rsidP="009772F9">
      <w:pPr>
        <w:tabs>
          <w:tab w:val="left" w:pos="8073"/>
          <w:tab w:val="left" w:leader="middleDot" w:pos="8177"/>
        </w:tabs>
        <w:spacing w:line="280" w:lineRule="exact"/>
        <w:rPr>
          <w:rFonts w:hAnsi="ＭＳ 明朝"/>
        </w:rPr>
      </w:pPr>
      <w:r>
        <w:rPr>
          <w:rFonts w:hAnsi="ＭＳ 明朝" w:hint="eastAsia"/>
        </w:rPr>
        <w:t>※</w:t>
      </w:r>
      <w:r w:rsidR="00F04FD8">
        <w:rPr>
          <w:rFonts w:hAnsi="ＭＳ 明朝" w:hint="eastAsia"/>
        </w:rPr>
        <w:t>評価</w:t>
      </w:r>
      <w:r w:rsidR="00EC436B">
        <w:rPr>
          <w:rFonts w:hAnsi="ＭＳ 明朝" w:hint="eastAsia"/>
        </w:rPr>
        <w:t>項目「⑴</w:t>
      </w:r>
      <w:r w:rsidR="002B2E9A">
        <w:rPr>
          <w:rFonts w:hAnsi="ＭＳ 明朝" w:hint="eastAsia"/>
        </w:rPr>
        <w:t>－②業務計画」</w:t>
      </w:r>
      <w:r w:rsidR="009C2EA9" w:rsidRPr="009530E5">
        <w:rPr>
          <w:rFonts w:hAnsi="ＭＳ 明朝" w:hint="eastAsia"/>
        </w:rPr>
        <w:t>について</w:t>
      </w:r>
      <w:r w:rsidR="009C2EA9">
        <w:rPr>
          <w:rFonts w:hAnsi="ＭＳ 明朝" w:hint="eastAsia"/>
        </w:rPr>
        <w:t>、</w:t>
      </w:r>
      <w:r w:rsidR="009C2EA9" w:rsidRPr="009C2EA9">
        <w:rPr>
          <w:rFonts w:ascii="ＭＳ ゴシック" w:eastAsia="ＭＳ ゴシック" w:hAnsi="ＭＳ ゴシック" w:hint="eastAsia"/>
          <w:u w:val="single"/>
        </w:rPr>
        <w:t>本様式片面１枚以内</w:t>
      </w:r>
      <w:r w:rsidR="009C2EA9" w:rsidRPr="009530E5">
        <w:rPr>
          <w:rFonts w:hAnsi="ＭＳ 明朝" w:hint="eastAsia"/>
        </w:rPr>
        <w:t>で簡潔にまとめ作成すること。</w:t>
      </w:r>
    </w:p>
    <w:p w14:paraId="12FB83E6" w14:textId="22702C51" w:rsidR="00C74188" w:rsidRPr="009C2EA9" w:rsidRDefault="006F522D" w:rsidP="006F522D">
      <w:pPr>
        <w:tabs>
          <w:tab w:val="left" w:pos="8073"/>
          <w:tab w:val="left" w:leader="middleDot" w:pos="8177"/>
        </w:tabs>
        <w:spacing w:line="280" w:lineRule="exact"/>
        <w:ind w:left="1680" w:hangingChars="800" w:hanging="1680"/>
        <w:rPr>
          <w:rFonts w:hAnsi="ＭＳ 明朝"/>
          <w:szCs w:val="21"/>
        </w:rPr>
      </w:pPr>
      <w:r>
        <w:rPr>
          <w:rFonts w:hAnsi="ＭＳ 明朝" w:hint="eastAsia"/>
        </w:rPr>
        <w:t>※必須記載事項：</w:t>
      </w:r>
      <w:r w:rsidR="00786B10">
        <w:rPr>
          <w:rFonts w:hAnsi="ＭＳ 明朝" w:hint="eastAsia"/>
        </w:rPr>
        <w:t>全体スケジュール（告知期間、受付開始時期・期間、イベント開催時期</w:t>
      </w:r>
      <w:del w:id="22" w:author="智亮 石田" w:date="2024-05-15T15:28:00Z">
        <w:r w:rsidR="00786B10" w:rsidDel="00847A2C">
          <w:rPr>
            <w:rFonts w:hAnsi="ＭＳ 明朝" w:hint="eastAsia"/>
          </w:rPr>
          <w:delText>、プロモーション動画作成期間</w:delText>
        </w:r>
      </w:del>
      <w:r w:rsidR="00786B10">
        <w:rPr>
          <w:rFonts w:hAnsi="ＭＳ 明朝" w:hint="eastAsia"/>
        </w:rPr>
        <w:t>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81"/>
      </w:tblGrid>
      <w:tr w:rsidR="009C2EA9" w:rsidRPr="00975CED" w14:paraId="79B0574F" w14:textId="77777777" w:rsidTr="000109F0">
        <w:trPr>
          <w:trHeight w:val="12472"/>
          <w:jc w:val="center"/>
        </w:trPr>
        <w:tc>
          <w:tcPr>
            <w:tcW w:w="9581" w:type="dxa"/>
            <w:tcBorders>
              <w:top w:val="single" w:sz="8" w:space="0" w:color="auto"/>
              <w:left w:val="single" w:sz="8" w:space="0" w:color="auto"/>
              <w:bottom w:val="single" w:sz="8" w:space="0" w:color="auto"/>
              <w:right w:val="single" w:sz="8" w:space="0" w:color="auto"/>
            </w:tcBorders>
          </w:tcPr>
          <w:p w14:paraId="10A088E4" w14:textId="4557AA13" w:rsidR="009C2EA9" w:rsidRPr="006F522D" w:rsidRDefault="009C2EA9" w:rsidP="00350C3D">
            <w:pPr>
              <w:tabs>
                <w:tab w:val="left" w:pos="8073"/>
                <w:tab w:val="left" w:leader="middleDot" w:pos="8177"/>
              </w:tabs>
              <w:ind w:leftChars="50" w:left="105" w:rightChars="50" w:right="105"/>
              <w:rPr>
                <w:rFonts w:hAnsi="ＭＳ 明朝"/>
              </w:rPr>
            </w:pPr>
          </w:p>
        </w:tc>
      </w:tr>
    </w:tbl>
    <w:p w14:paraId="0499570B" w14:textId="77777777" w:rsidR="009C2EA9" w:rsidRDefault="009C2EA9">
      <w:pPr>
        <w:widowControl/>
        <w:jc w:val="left"/>
        <w:rPr>
          <w:rFonts w:hAnsi="ＭＳ 明朝"/>
        </w:rPr>
      </w:pPr>
      <w:r>
        <w:rPr>
          <w:rFonts w:hAnsi="ＭＳ 明朝"/>
        </w:rPr>
        <w:br w:type="page"/>
      </w:r>
    </w:p>
    <w:p w14:paraId="14A9267A" w14:textId="6B961DA6" w:rsidR="00C40F53" w:rsidRPr="00413A35" w:rsidRDefault="00C40F53" w:rsidP="00C40F53">
      <w:pPr>
        <w:tabs>
          <w:tab w:val="left" w:pos="8073"/>
          <w:tab w:val="left" w:leader="middleDot" w:pos="8177"/>
        </w:tabs>
        <w:jc w:val="left"/>
        <w:rPr>
          <w:rFonts w:hAnsi="ＭＳ 明朝"/>
          <w:color w:val="000000" w:themeColor="text1"/>
          <w:sz w:val="18"/>
          <w:szCs w:val="21"/>
          <w:u w:val="single"/>
        </w:rPr>
      </w:pPr>
      <w:r w:rsidRPr="00413A35">
        <w:rPr>
          <w:rFonts w:hAnsi="ＭＳ 明朝" w:hint="eastAsia"/>
          <w:color w:val="000000" w:themeColor="text1"/>
          <w:sz w:val="18"/>
          <w:szCs w:val="21"/>
        </w:rPr>
        <w:lastRenderedPageBreak/>
        <w:t>（様式</w:t>
      </w:r>
      <w:r w:rsidR="00F249BE">
        <w:rPr>
          <w:rFonts w:hAnsi="ＭＳ 明朝" w:hint="eastAsia"/>
          <w:color w:val="000000" w:themeColor="text1"/>
          <w:sz w:val="18"/>
          <w:szCs w:val="21"/>
        </w:rPr>
        <w:t>第６</w:t>
      </w:r>
      <w:r w:rsidR="001E5675" w:rsidRPr="00413A35">
        <w:rPr>
          <w:rFonts w:hAnsi="ＭＳ 明朝" w:hint="eastAsia"/>
          <w:color w:val="000000" w:themeColor="text1"/>
          <w:sz w:val="18"/>
          <w:szCs w:val="21"/>
        </w:rPr>
        <w:t>－</w:t>
      </w:r>
      <w:r w:rsidR="0073364C" w:rsidRPr="00413A35">
        <w:rPr>
          <w:rFonts w:hAnsi="ＭＳ 明朝" w:hint="eastAsia"/>
          <w:color w:val="000000" w:themeColor="text1"/>
          <w:sz w:val="18"/>
          <w:szCs w:val="21"/>
        </w:rPr>
        <w:t>１</w:t>
      </w:r>
      <w:r w:rsidR="00F249BE">
        <w:rPr>
          <w:rFonts w:hAnsi="ＭＳ 明朝" w:hint="eastAsia"/>
          <w:color w:val="000000" w:themeColor="text1"/>
          <w:sz w:val="18"/>
          <w:szCs w:val="21"/>
        </w:rPr>
        <w:t>号</w:t>
      </w:r>
      <w:r w:rsidRPr="00413A35">
        <w:rPr>
          <w:rFonts w:hAnsi="ＭＳ 明朝" w:hint="eastAsia"/>
          <w:color w:val="000000" w:themeColor="text1"/>
          <w:sz w:val="18"/>
          <w:szCs w:val="21"/>
        </w:rPr>
        <w:t>）</w:t>
      </w:r>
    </w:p>
    <w:p w14:paraId="3835E3F2" w14:textId="0D85A5F3" w:rsidR="00C40F53" w:rsidRDefault="00C40F53" w:rsidP="00567C90">
      <w:pPr>
        <w:tabs>
          <w:tab w:val="left" w:pos="8073"/>
          <w:tab w:val="left" w:leader="middleDot" w:pos="8177"/>
        </w:tabs>
        <w:spacing w:beforeLines="50" w:before="120" w:afterLines="100" w:after="240"/>
        <w:jc w:val="center"/>
        <w:rPr>
          <w:rFonts w:ascii="ＭＳ ゴシック" w:eastAsia="ＭＳ ゴシック" w:hAnsi="ＭＳ ゴシック"/>
          <w:sz w:val="32"/>
          <w:szCs w:val="32"/>
        </w:rPr>
      </w:pPr>
      <w:r w:rsidRPr="00874888">
        <w:rPr>
          <w:rFonts w:ascii="ＭＳ ゴシック" w:eastAsia="ＭＳ ゴシック" w:hAnsi="ＭＳ ゴシック" w:hint="eastAsia"/>
          <w:sz w:val="32"/>
          <w:szCs w:val="32"/>
        </w:rPr>
        <w:t>提案書</w:t>
      </w:r>
      <w:r w:rsidR="001E5675" w:rsidRPr="00874888">
        <w:rPr>
          <w:rFonts w:ascii="ＭＳ ゴシック" w:eastAsia="ＭＳ ゴシック" w:hAnsi="ＭＳ ゴシック" w:hint="eastAsia"/>
          <w:sz w:val="32"/>
          <w:szCs w:val="32"/>
        </w:rPr>
        <w:t>③</w:t>
      </w:r>
      <w:r w:rsidR="00EE5108" w:rsidRPr="00874888">
        <w:rPr>
          <w:rFonts w:ascii="ＭＳ ゴシック" w:eastAsia="ＭＳ ゴシック" w:hAnsi="ＭＳ ゴシック" w:hint="eastAsia"/>
          <w:sz w:val="32"/>
          <w:szCs w:val="32"/>
        </w:rPr>
        <w:t>（</w:t>
      </w:r>
      <w:r w:rsidR="0012526B" w:rsidRPr="0012526B">
        <w:rPr>
          <w:rFonts w:ascii="ＭＳ ゴシック" w:eastAsia="ＭＳ ゴシック" w:hAnsi="ＭＳ ゴシック" w:hint="eastAsia"/>
          <w:sz w:val="32"/>
          <w:szCs w:val="32"/>
        </w:rPr>
        <w:t>カップリング成功率、イベント参加の促進</w:t>
      </w:r>
      <w:r w:rsidR="00EE5108" w:rsidRPr="00874888">
        <w:rPr>
          <w:rFonts w:ascii="ＭＳ ゴシック" w:eastAsia="ＭＳ ゴシック" w:hAnsi="ＭＳ ゴシック" w:hint="eastAsia"/>
          <w:sz w:val="32"/>
          <w:szCs w:val="32"/>
        </w:rPr>
        <w:t>）</w:t>
      </w:r>
    </w:p>
    <w:p w14:paraId="6F2F1574" w14:textId="5C0CE5F0" w:rsidR="00874888" w:rsidRDefault="00F04FD8" w:rsidP="00F13A99">
      <w:pPr>
        <w:tabs>
          <w:tab w:val="left" w:pos="8073"/>
          <w:tab w:val="left" w:leader="middleDot" w:pos="8177"/>
        </w:tabs>
        <w:spacing w:line="280" w:lineRule="exact"/>
        <w:ind w:left="210" w:hangingChars="100" w:hanging="210"/>
        <w:rPr>
          <w:rFonts w:hAnsi="ＭＳ 明朝"/>
        </w:rPr>
      </w:pPr>
      <w:r>
        <w:rPr>
          <w:rFonts w:hAnsi="ＭＳ 明朝" w:hint="eastAsia"/>
        </w:rPr>
        <w:t>※評価</w:t>
      </w:r>
      <w:r w:rsidR="00874888" w:rsidRPr="009530E5">
        <w:rPr>
          <w:rFonts w:hAnsi="ＭＳ 明朝" w:hint="eastAsia"/>
        </w:rPr>
        <w:t>項目「</w:t>
      </w:r>
      <w:r w:rsidR="00682054">
        <w:rPr>
          <w:rFonts w:hAnsi="ＭＳ 明朝" w:hint="eastAsia"/>
        </w:rPr>
        <w:t>⑵</w:t>
      </w:r>
      <w:r w:rsidR="0073364C">
        <w:rPr>
          <w:rFonts w:hAnsi="ＭＳ 明朝" w:hint="eastAsia"/>
        </w:rPr>
        <w:t>－①</w:t>
      </w:r>
      <w:r w:rsidR="00682054">
        <w:rPr>
          <w:rFonts w:hAnsi="ＭＳ 明朝" w:hint="eastAsia"/>
          <w:color w:val="000000" w:themeColor="text1"/>
          <w:szCs w:val="21"/>
        </w:rPr>
        <w:t>カップリング成功</w:t>
      </w:r>
      <w:r w:rsidR="00682054" w:rsidRPr="00781C66">
        <w:rPr>
          <w:rFonts w:hAnsi="ＭＳ 明朝" w:hint="eastAsia"/>
          <w:color w:val="000000" w:themeColor="text1"/>
          <w:szCs w:val="21"/>
        </w:rPr>
        <w:t>率</w:t>
      </w:r>
      <w:r w:rsidR="00682054">
        <w:rPr>
          <w:rFonts w:hAnsi="ＭＳ 明朝" w:hint="eastAsia"/>
          <w:color w:val="000000" w:themeColor="text1"/>
          <w:szCs w:val="21"/>
        </w:rPr>
        <w:t>、</w:t>
      </w:r>
      <w:r w:rsidR="00682054" w:rsidRPr="00781C66">
        <w:rPr>
          <w:rFonts w:hAnsi="ＭＳ 明朝" w:hint="eastAsia"/>
          <w:color w:val="000000" w:themeColor="text1"/>
          <w:szCs w:val="21"/>
        </w:rPr>
        <w:t>イベント参加の促進</w:t>
      </w:r>
      <w:r w:rsidR="00874888" w:rsidRPr="009530E5">
        <w:rPr>
          <w:rFonts w:hAnsi="ＭＳ 明朝" w:hint="eastAsia"/>
        </w:rPr>
        <w:t>」について、</w:t>
      </w:r>
      <w:r w:rsidR="00874888" w:rsidRPr="009530E5">
        <w:rPr>
          <w:rFonts w:hAnsi="ＭＳ 明朝" w:hint="eastAsia"/>
          <w:u w:val="single"/>
        </w:rPr>
        <w:t>本様式</w:t>
      </w:r>
      <w:r w:rsidR="00874888">
        <w:rPr>
          <w:rFonts w:hAnsi="ＭＳ 明朝" w:hint="eastAsia"/>
          <w:u w:val="single"/>
        </w:rPr>
        <w:t>片面</w:t>
      </w:r>
      <w:r w:rsidR="00874888" w:rsidRPr="00E261F8">
        <w:rPr>
          <w:rFonts w:hAnsi="ＭＳ 明朝" w:hint="eastAsia"/>
          <w:u w:val="single"/>
        </w:rPr>
        <w:t>１枚</w:t>
      </w:r>
      <w:r w:rsidR="00874888" w:rsidRPr="009530E5">
        <w:rPr>
          <w:rFonts w:hAnsi="ＭＳ 明朝" w:hint="eastAsia"/>
          <w:u w:val="single"/>
        </w:rPr>
        <w:t>以内</w:t>
      </w:r>
      <w:r w:rsidR="00874888" w:rsidRPr="009530E5">
        <w:rPr>
          <w:rFonts w:hAnsi="ＭＳ 明朝" w:hint="eastAsia"/>
        </w:rPr>
        <w:t>で簡潔にまとめ</w:t>
      </w:r>
      <w:r w:rsidR="00874888">
        <w:rPr>
          <w:rFonts w:hAnsi="ＭＳ 明朝" w:hint="eastAsia"/>
        </w:rPr>
        <w:t>作成</w:t>
      </w:r>
      <w:r w:rsidR="00874888" w:rsidRPr="009530E5">
        <w:rPr>
          <w:rFonts w:hAnsi="ＭＳ 明朝" w:hint="eastAsia"/>
        </w:rPr>
        <w:t>すること。</w:t>
      </w:r>
    </w:p>
    <w:p w14:paraId="1DD5EE9E" w14:textId="77777777" w:rsidR="00F04FD8" w:rsidRDefault="00F13A99" w:rsidP="00682054">
      <w:pPr>
        <w:tabs>
          <w:tab w:val="left" w:pos="8073"/>
          <w:tab w:val="left" w:leader="middleDot" w:pos="8177"/>
        </w:tabs>
        <w:spacing w:line="280" w:lineRule="exact"/>
        <w:rPr>
          <w:rFonts w:hAnsi="ＭＳ 明朝"/>
        </w:rPr>
      </w:pPr>
      <w:r>
        <w:rPr>
          <w:rFonts w:hAnsi="ＭＳ 明朝" w:hint="eastAsia"/>
        </w:rPr>
        <w:t>※必須記載事項：</w:t>
      </w:r>
      <w:r w:rsidR="00682054">
        <w:rPr>
          <w:rFonts w:hAnsi="ＭＳ 明朝" w:hint="eastAsia"/>
        </w:rPr>
        <w:t xml:space="preserve">①イベント名　</w:t>
      </w:r>
      <w:r w:rsidR="00F04FD8">
        <w:rPr>
          <w:rFonts w:hAnsi="ＭＳ 明朝" w:hint="eastAsia"/>
        </w:rPr>
        <w:t>②イベントの概要　③募集方法　④イベント開催日時</w:t>
      </w:r>
    </w:p>
    <w:p w14:paraId="11E90A7B" w14:textId="77777777" w:rsidR="00F04FD8" w:rsidRDefault="00F04FD8" w:rsidP="00682054">
      <w:pPr>
        <w:tabs>
          <w:tab w:val="left" w:pos="8073"/>
          <w:tab w:val="left" w:leader="middleDot" w:pos="8177"/>
        </w:tabs>
        <w:spacing w:line="280" w:lineRule="exact"/>
        <w:ind w:firstLineChars="800" w:firstLine="1680"/>
        <w:rPr>
          <w:rFonts w:hAnsi="ＭＳ 明朝"/>
        </w:rPr>
      </w:pPr>
      <w:r>
        <w:rPr>
          <w:rFonts w:hAnsi="ＭＳ 明朝" w:hint="eastAsia"/>
        </w:rPr>
        <w:t>⑤</w:t>
      </w:r>
      <w:r w:rsidR="00682054">
        <w:rPr>
          <w:rFonts w:hAnsi="ＭＳ 明朝" w:hint="eastAsia"/>
        </w:rPr>
        <w:t>一人当たりの参加料金</w:t>
      </w:r>
      <w:r>
        <w:rPr>
          <w:rFonts w:hAnsi="ＭＳ 明朝" w:hint="eastAsia"/>
        </w:rPr>
        <w:t xml:space="preserve">　⑥イベント当日のタイムスケジュール　⑦</w:t>
      </w:r>
      <w:r w:rsidR="00682054">
        <w:rPr>
          <w:rFonts w:hAnsi="ＭＳ 明朝" w:hint="eastAsia"/>
        </w:rPr>
        <w:t>告白方法</w:t>
      </w:r>
    </w:p>
    <w:p w14:paraId="66072A52" w14:textId="42C4C0C2" w:rsidR="00F13A99" w:rsidRDefault="00F04FD8" w:rsidP="00682054">
      <w:pPr>
        <w:tabs>
          <w:tab w:val="left" w:pos="8073"/>
          <w:tab w:val="left" w:leader="middleDot" w:pos="8177"/>
        </w:tabs>
        <w:spacing w:line="280" w:lineRule="exact"/>
        <w:ind w:firstLineChars="800" w:firstLine="1680"/>
        <w:rPr>
          <w:rFonts w:hAnsi="ＭＳ 明朝"/>
        </w:rPr>
      </w:pPr>
      <w:r>
        <w:rPr>
          <w:rFonts w:hAnsi="ＭＳ 明朝" w:hint="eastAsia"/>
        </w:rPr>
        <w:t>⑧</w:t>
      </w:r>
      <w:r w:rsidR="00682054">
        <w:rPr>
          <w:rFonts w:hAnsi="ＭＳ 明朝" w:hint="eastAsia"/>
        </w:rPr>
        <w:t>カップル成立率向上に向けた工夫・演出方法</w:t>
      </w:r>
    </w:p>
    <w:p w14:paraId="70B14790" w14:textId="3F211E8C" w:rsidR="00874888" w:rsidRPr="00874888" w:rsidRDefault="00874888" w:rsidP="00F13A99">
      <w:pPr>
        <w:tabs>
          <w:tab w:val="left" w:pos="8073"/>
          <w:tab w:val="left" w:leader="middleDot" w:pos="8177"/>
        </w:tabs>
        <w:spacing w:line="280" w:lineRule="exact"/>
        <w:ind w:left="164" w:hangingChars="78" w:hanging="164"/>
        <w:rPr>
          <w:rFonts w:hAnsi="ＭＳ 明朝"/>
        </w:rPr>
      </w:pPr>
      <w:r>
        <w:rPr>
          <w:rFonts w:hAnsi="ＭＳ 明朝" w:hint="eastAsia"/>
        </w:rPr>
        <w:t>※</w:t>
      </w:r>
      <w:r w:rsidRPr="00874888">
        <w:rPr>
          <w:rFonts w:hAnsi="ＭＳ 明朝" w:hint="eastAsia"/>
        </w:rPr>
        <w:t>提案内容を補足する説明図等があれば別途作成し添付すること。（Ａ</w:t>
      </w:r>
      <w:r w:rsidR="00E1783B">
        <w:rPr>
          <w:rFonts w:hAnsi="ＭＳ 明朝" w:hint="eastAsia"/>
        </w:rPr>
        <w:t>４</w:t>
      </w:r>
      <w:r w:rsidRPr="00874888">
        <w:rPr>
          <w:rFonts w:hAnsi="ＭＳ 明朝" w:hint="eastAsia"/>
        </w:rPr>
        <w:t>用紙</w:t>
      </w:r>
      <w:r w:rsidRPr="002268F1">
        <w:rPr>
          <w:rFonts w:hAnsi="ＭＳ 明朝" w:hint="eastAsia"/>
        </w:rPr>
        <w:t>片面</w:t>
      </w:r>
      <w:r w:rsidR="00E1783B">
        <w:rPr>
          <w:rFonts w:hAnsi="ＭＳ 明朝" w:hint="eastAsia"/>
        </w:rPr>
        <w:t>３</w:t>
      </w:r>
      <w:r w:rsidRPr="00874888">
        <w:rPr>
          <w:rFonts w:hAnsi="ＭＳ 明朝" w:hint="eastAsia"/>
        </w:rPr>
        <w:t>枚以内）</w:t>
      </w:r>
    </w:p>
    <w:tbl>
      <w:tblPr>
        <w:tblW w:w="9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81"/>
      </w:tblGrid>
      <w:tr w:rsidR="00874888" w:rsidRPr="00975CED" w14:paraId="0F6ACD37" w14:textId="77777777" w:rsidTr="00F04FD8">
        <w:trPr>
          <w:trHeight w:val="11906"/>
          <w:jc w:val="center"/>
        </w:trPr>
        <w:tc>
          <w:tcPr>
            <w:tcW w:w="9581" w:type="dxa"/>
            <w:tcBorders>
              <w:top w:val="single" w:sz="8" w:space="0" w:color="auto"/>
              <w:left w:val="single" w:sz="8" w:space="0" w:color="auto"/>
              <w:bottom w:val="single" w:sz="8" w:space="0" w:color="auto"/>
              <w:right w:val="single" w:sz="8" w:space="0" w:color="auto"/>
            </w:tcBorders>
          </w:tcPr>
          <w:p w14:paraId="7134BE06" w14:textId="6060732B" w:rsidR="00874888" w:rsidRPr="00874888" w:rsidRDefault="00874888" w:rsidP="00350C3D">
            <w:pPr>
              <w:tabs>
                <w:tab w:val="left" w:pos="8073"/>
                <w:tab w:val="left" w:leader="middleDot" w:pos="8177"/>
              </w:tabs>
              <w:ind w:leftChars="50" w:left="105" w:rightChars="50" w:right="105"/>
              <w:rPr>
                <w:rFonts w:hAnsi="ＭＳ 明朝"/>
                <w:szCs w:val="18"/>
              </w:rPr>
            </w:pPr>
          </w:p>
        </w:tc>
      </w:tr>
    </w:tbl>
    <w:p w14:paraId="0E012E3F" w14:textId="0692F6C7" w:rsidR="0073364C" w:rsidRPr="0073364C" w:rsidRDefault="00C40F53" w:rsidP="009C2683">
      <w:pPr>
        <w:tabs>
          <w:tab w:val="left" w:pos="8073"/>
          <w:tab w:val="left" w:leader="middleDot" w:pos="8177"/>
        </w:tabs>
        <w:jc w:val="left"/>
        <w:rPr>
          <w:rFonts w:hAnsi="ＭＳ 明朝"/>
          <w:color w:val="000000" w:themeColor="text1"/>
          <w:sz w:val="18"/>
          <w:szCs w:val="21"/>
          <w:u w:val="single"/>
        </w:rPr>
      </w:pPr>
      <w:r w:rsidRPr="00975CED">
        <w:rPr>
          <w:rFonts w:ascii="Bookman Old Style" w:hAnsi="Bookman Old Style"/>
        </w:rPr>
        <w:br w:type="page"/>
      </w:r>
      <w:r w:rsidR="0073364C" w:rsidRPr="00413A35">
        <w:rPr>
          <w:rFonts w:hAnsi="ＭＳ 明朝" w:hint="eastAsia"/>
          <w:color w:val="000000" w:themeColor="text1"/>
          <w:sz w:val="18"/>
          <w:szCs w:val="21"/>
        </w:rPr>
        <w:lastRenderedPageBreak/>
        <w:t>（様式</w:t>
      </w:r>
      <w:r w:rsidR="00F249BE">
        <w:rPr>
          <w:rFonts w:hAnsi="ＭＳ 明朝" w:hint="eastAsia"/>
          <w:color w:val="000000" w:themeColor="text1"/>
          <w:sz w:val="18"/>
          <w:szCs w:val="21"/>
        </w:rPr>
        <w:t>第６</w:t>
      </w:r>
      <w:r w:rsidR="0073364C" w:rsidRPr="00413A35">
        <w:rPr>
          <w:rFonts w:hAnsi="ＭＳ 明朝" w:hint="eastAsia"/>
          <w:color w:val="000000" w:themeColor="text1"/>
          <w:sz w:val="18"/>
          <w:szCs w:val="21"/>
        </w:rPr>
        <w:t>－２</w:t>
      </w:r>
      <w:r w:rsidR="00F249BE">
        <w:rPr>
          <w:rFonts w:hAnsi="ＭＳ 明朝" w:hint="eastAsia"/>
          <w:color w:val="000000" w:themeColor="text1"/>
          <w:sz w:val="18"/>
          <w:szCs w:val="21"/>
        </w:rPr>
        <w:t>号</w:t>
      </w:r>
      <w:r w:rsidR="0073364C" w:rsidRPr="00413A35">
        <w:rPr>
          <w:rFonts w:hAnsi="ＭＳ 明朝" w:hint="eastAsia"/>
          <w:color w:val="000000" w:themeColor="text1"/>
          <w:sz w:val="18"/>
          <w:szCs w:val="21"/>
        </w:rPr>
        <w:t>）</w:t>
      </w:r>
    </w:p>
    <w:p w14:paraId="5E57F017" w14:textId="29E8CD1F" w:rsidR="0073364C" w:rsidRDefault="0073364C" w:rsidP="009C2683">
      <w:pPr>
        <w:tabs>
          <w:tab w:val="left" w:pos="8073"/>
          <w:tab w:val="left" w:leader="middleDot" w:pos="8177"/>
        </w:tabs>
        <w:spacing w:beforeLines="50" w:before="120" w:afterLines="100" w:after="240"/>
        <w:jc w:val="center"/>
        <w:rPr>
          <w:rFonts w:ascii="ＭＳ ゴシック" w:eastAsia="ＭＳ ゴシック" w:hAnsi="ＭＳ ゴシック"/>
          <w:sz w:val="32"/>
          <w:szCs w:val="32"/>
        </w:rPr>
      </w:pPr>
      <w:r w:rsidRPr="00874888">
        <w:rPr>
          <w:rFonts w:ascii="ＭＳ ゴシック" w:eastAsia="ＭＳ ゴシック" w:hAnsi="ＭＳ ゴシック" w:hint="eastAsia"/>
          <w:sz w:val="32"/>
          <w:szCs w:val="32"/>
        </w:rPr>
        <w:t>提案書</w:t>
      </w:r>
      <w:r>
        <w:rPr>
          <w:rFonts w:ascii="ＭＳ ゴシック" w:eastAsia="ＭＳ ゴシック" w:hAnsi="ＭＳ ゴシック" w:hint="eastAsia"/>
          <w:sz w:val="32"/>
          <w:szCs w:val="32"/>
        </w:rPr>
        <w:t>④</w:t>
      </w:r>
      <w:r w:rsidRPr="00874888">
        <w:rPr>
          <w:rFonts w:ascii="ＭＳ ゴシック" w:eastAsia="ＭＳ ゴシック" w:hAnsi="ＭＳ ゴシック" w:hint="eastAsia"/>
          <w:sz w:val="32"/>
          <w:szCs w:val="32"/>
        </w:rPr>
        <w:t>（</w:t>
      </w:r>
      <w:ins w:id="23" w:author="智亮 石田" w:date="2024-05-20T14:09:00Z">
        <w:r w:rsidR="00853356">
          <w:rPr>
            <w:rFonts w:ascii="ＭＳ ゴシック" w:eastAsia="ＭＳ ゴシック" w:hAnsi="ＭＳ ゴシック" w:hint="eastAsia"/>
            <w:sz w:val="32"/>
            <w:szCs w:val="32"/>
          </w:rPr>
          <w:t>観光</w:t>
        </w:r>
      </w:ins>
      <w:del w:id="24" w:author="智亮 石田" w:date="2024-05-20T14:09:00Z">
        <w:r w:rsidR="0012526B" w:rsidRPr="0012526B" w:rsidDel="00853356">
          <w:rPr>
            <w:rFonts w:ascii="ＭＳ ゴシック" w:eastAsia="ＭＳ ゴシック" w:hAnsi="ＭＳ ゴシック" w:hint="eastAsia"/>
            <w:sz w:val="32"/>
            <w:szCs w:val="32"/>
          </w:rPr>
          <w:delText>地域</w:delText>
        </w:r>
      </w:del>
      <w:r w:rsidR="0012526B" w:rsidRPr="0012526B">
        <w:rPr>
          <w:rFonts w:ascii="ＭＳ ゴシック" w:eastAsia="ＭＳ ゴシック" w:hAnsi="ＭＳ ゴシック" w:hint="eastAsia"/>
          <w:sz w:val="32"/>
          <w:szCs w:val="32"/>
        </w:rPr>
        <w:t>資源の活用</w:t>
      </w:r>
      <w:r w:rsidRPr="00874888">
        <w:rPr>
          <w:rFonts w:ascii="ＭＳ ゴシック" w:eastAsia="ＭＳ ゴシック" w:hAnsi="ＭＳ ゴシック" w:hint="eastAsia"/>
          <w:sz w:val="32"/>
          <w:szCs w:val="32"/>
        </w:rPr>
        <w:t>）</w:t>
      </w:r>
    </w:p>
    <w:p w14:paraId="6EA28DF3" w14:textId="68E18C8C" w:rsidR="0073364C" w:rsidRDefault="00506B12" w:rsidP="00534A59">
      <w:pPr>
        <w:tabs>
          <w:tab w:val="left" w:pos="8073"/>
          <w:tab w:val="left" w:leader="middleDot" w:pos="8177"/>
        </w:tabs>
        <w:spacing w:line="280" w:lineRule="exact"/>
        <w:ind w:left="210" w:hangingChars="100" w:hanging="210"/>
        <w:rPr>
          <w:rFonts w:hAnsi="ＭＳ 明朝"/>
        </w:rPr>
      </w:pPr>
      <w:r>
        <w:rPr>
          <w:rFonts w:hAnsi="ＭＳ 明朝" w:hint="eastAsia"/>
        </w:rPr>
        <w:t>※評価</w:t>
      </w:r>
      <w:r w:rsidR="0073364C" w:rsidRPr="009530E5">
        <w:rPr>
          <w:rFonts w:hAnsi="ＭＳ 明朝" w:hint="eastAsia"/>
        </w:rPr>
        <w:t>項目「</w:t>
      </w:r>
      <w:r w:rsidR="00FD6A08">
        <w:rPr>
          <w:rFonts w:hAnsi="ＭＳ 明朝" w:hint="eastAsia"/>
        </w:rPr>
        <w:t>⑵</w:t>
      </w:r>
      <w:r w:rsidR="0073364C">
        <w:rPr>
          <w:rFonts w:hAnsi="ＭＳ 明朝" w:hint="eastAsia"/>
        </w:rPr>
        <w:t>－②</w:t>
      </w:r>
      <w:ins w:id="25" w:author="智亮 石田" w:date="2024-05-20T14:09:00Z">
        <w:r w:rsidR="00853356">
          <w:rPr>
            <w:rFonts w:hAnsi="ＭＳ 明朝" w:hint="eastAsia"/>
            <w:color w:val="000000" w:themeColor="text1"/>
            <w:szCs w:val="21"/>
          </w:rPr>
          <w:t>観光</w:t>
        </w:r>
      </w:ins>
      <w:del w:id="26" w:author="智亮 石田" w:date="2024-05-20T14:09:00Z">
        <w:r w:rsidR="00FD6A08" w:rsidRPr="00781C66" w:rsidDel="00853356">
          <w:rPr>
            <w:rFonts w:hAnsi="ＭＳ 明朝" w:hint="eastAsia"/>
            <w:color w:val="000000" w:themeColor="text1"/>
            <w:szCs w:val="21"/>
          </w:rPr>
          <w:delText>地域</w:delText>
        </w:r>
      </w:del>
      <w:r w:rsidR="00FD6A08" w:rsidRPr="00781C66">
        <w:rPr>
          <w:rFonts w:hAnsi="ＭＳ 明朝" w:hint="eastAsia"/>
          <w:color w:val="000000" w:themeColor="text1"/>
          <w:szCs w:val="21"/>
        </w:rPr>
        <w:t>資源の活用</w:t>
      </w:r>
      <w:r w:rsidR="0073364C" w:rsidRPr="009530E5">
        <w:rPr>
          <w:rFonts w:hAnsi="ＭＳ 明朝" w:hint="eastAsia"/>
        </w:rPr>
        <w:t>」について、</w:t>
      </w:r>
      <w:r w:rsidR="0073364C" w:rsidRPr="009530E5">
        <w:rPr>
          <w:rFonts w:hAnsi="ＭＳ 明朝" w:hint="eastAsia"/>
          <w:u w:val="single"/>
        </w:rPr>
        <w:t>本様式</w:t>
      </w:r>
      <w:r w:rsidR="0073364C">
        <w:rPr>
          <w:rFonts w:hAnsi="ＭＳ 明朝" w:hint="eastAsia"/>
          <w:u w:val="single"/>
        </w:rPr>
        <w:t>片面</w:t>
      </w:r>
      <w:r w:rsidR="0073364C" w:rsidRPr="00E261F8">
        <w:rPr>
          <w:rFonts w:hAnsi="ＭＳ 明朝" w:hint="eastAsia"/>
          <w:u w:val="single"/>
        </w:rPr>
        <w:t>１枚</w:t>
      </w:r>
      <w:r w:rsidR="0073364C" w:rsidRPr="009530E5">
        <w:rPr>
          <w:rFonts w:hAnsi="ＭＳ 明朝" w:hint="eastAsia"/>
          <w:u w:val="single"/>
        </w:rPr>
        <w:t>以内</w:t>
      </w:r>
      <w:r w:rsidR="0073364C" w:rsidRPr="009530E5">
        <w:rPr>
          <w:rFonts w:hAnsi="ＭＳ 明朝" w:hint="eastAsia"/>
        </w:rPr>
        <w:t>で簡潔にまとめ</w:t>
      </w:r>
      <w:r w:rsidR="0073364C">
        <w:rPr>
          <w:rFonts w:hAnsi="ＭＳ 明朝" w:hint="eastAsia"/>
        </w:rPr>
        <w:t>作成</w:t>
      </w:r>
      <w:r w:rsidR="0073364C" w:rsidRPr="009530E5">
        <w:rPr>
          <w:rFonts w:hAnsi="ＭＳ 明朝" w:hint="eastAsia"/>
        </w:rPr>
        <w:t>すること。</w:t>
      </w:r>
    </w:p>
    <w:p w14:paraId="532B5A90" w14:textId="1850C0D9" w:rsidR="00534A59" w:rsidRDefault="00534A59" w:rsidP="00FD6A08">
      <w:pPr>
        <w:tabs>
          <w:tab w:val="left" w:pos="8073"/>
          <w:tab w:val="left" w:leader="middleDot" w:pos="8177"/>
        </w:tabs>
        <w:spacing w:line="280" w:lineRule="exact"/>
        <w:rPr>
          <w:rFonts w:hAnsi="ＭＳ 明朝"/>
        </w:rPr>
      </w:pPr>
      <w:r>
        <w:rPr>
          <w:rFonts w:hAnsi="ＭＳ 明朝" w:hint="eastAsia"/>
        </w:rPr>
        <w:t>※必須記載事項：</w:t>
      </w:r>
      <w:r w:rsidR="00FD6A08" w:rsidRPr="00FD6A08">
        <w:rPr>
          <w:rFonts w:hAnsi="ＭＳ 明朝" w:hint="eastAsia"/>
        </w:rPr>
        <w:t>①企画趣旨</w:t>
      </w:r>
      <w:r w:rsidR="004764D5">
        <w:rPr>
          <w:rFonts w:hAnsi="ＭＳ 明朝" w:hint="eastAsia"/>
        </w:rPr>
        <w:t>・ねらい</w:t>
      </w:r>
      <w:r w:rsidR="00FD6A08" w:rsidRPr="00FD6A08">
        <w:rPr>
          <w:rFonts w:hAnsi="ＭＳ 明朝" w:hint="eastAsia"/>
        </w:rPr>
        <w:t xml:space="preserve">　②</w:t>
      </w:r>
      <w:ins w:id="27" w:author="智亮 石田" w:date="2024-05-20T14:09:00Z">
        <w:r w:rsidR="00853356">
          <w:rPr>
            <w:rFonts w:hAnsi="ＭＳ 明朝" w:hint="eastAsia"/>
          </w:rPr>
          <w:t>観光</w:t>
        </w:r>
      </w:ins>
      <w:del w:id="28" w:author="智亮 石田" w:date="2024-05-20T14:09:00Z">
        <w:r w:rsidR="00FD6A08" w:rsidRPr="00FD6A08" w:rsidDel="00853356">
          <w:rPr>
            <w:rFonts w:hAnsi="ＭＳ 明朝" w:hint="eastAsia"/>
          </w:rPr>
          <w:delText>地域</w:delText>
        </w:r>
      </w:del>
      <w:r w:rsidR="00FD6A08" w:rsidRPr="00FD6A08">
        <w:rPr>
          <w:rFonts w:hAnsi="ＭＳ 明朝" w:hint="eastAsia"/>
        </w:rPr>
        <w:t>資源のセールスポイント・活用方法</w:t>
      </w:r>
    </w:p>
    <w:p w14:paraId="6D2C9D2F" w14:textId="15EFF659" w:rsidR="0073364C" w:rsidRPr="00874888" w:rsidRDefault="0073364C" w:rsidP="00534A59">
      <w:pPr>
        <w:tabs>
          <w:tab w:val="left" w:pos="8073"/>
          <w:tab w:val="left" w:leader="middleDot" w:pos="8177"/>
        </w:tabs>
        <w:spacing w:line="280" w:lineRule="exact"/>
        <w:ind w:left="164" w:hangingChars="78" w:hanging="164"/>
        <w:rPr>
          <w:rFonts w:hAnsi="ＭＳ 明朝"/>
        </w:rPr>
      </w:pPr>
      <w:r>
        <w:rPr>
          <w:rFonts w:hAnsi="ＭＳ 明朝" w:hint="eastAsia"/>
        </w:rPr>
        <w:t>※</w:t>
      </w:r>
      <w:r w:rsidRPr="00874888">
        <w:rPr>
          <w:rFonts w:hAnsi="ＭＳ 明朝" w:hint="eastAsia"/>
        </w:rPr>
        <w:t>提案内容を補足する説明図等があれば別途作成し添付すること。（Ａ</w:t>
      </w:r>
      <w:r w:rsidR="00E1783B">
        <w:rPr>
          <w:rFonts w:hAnsi="ＭＳ 明朝" w:hint="eastAsia"/>
        </w:rPr>
        <w:t>４</w:t>
      </w:r>
      <w:r w:rsidRPr="00874888">
        <w:rPr>
          <w:rFonts w:hAnsi="ＭＳ 明朝" w:hint="eastAsia"/>
        </w:rPr>
        <w:t>用紙</w:t>
      </w:r>
      <w:r w:rsidRPr="002268F1">
        <w:rPr>
          <w:rFonts w:hAnsi="ＭＳ 明朝" w:hint="eastAsia"/>
        </w:rPr>
        <w:t>片面</w:t>
      </w:r>
      <w:r w:rsidR="00E1783B">
        <w:rPr>
          <w:rFonts w:hAnsi="ＭＳ 明朝" w:hint="eastAsia"/>
        </w:rPr>
        <w:t>３</w:t>
      </w:r>
      <w:r w:rsidRPr="00874888">
        <w:rPr>
          <w:rFonts w:hAnsi="ＭＳ 明朝" w:hint="eastAsia"/>
        </w:rPr>
        <w:t>枚以内）</w:t>
      </w:r>
    </w:p>
    <w:tbl>
      <w:tblPr>
        <w:tblW w:w="9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81"/>
      </w:tblGrid>
      <w:tr w:rsidR="00567C90" w:rsidRPr="00975CED" w14:paraId="604A5E37" w14:textId="77777777" w:rsidTr="00FD6A08">
        <w:trPr>
          <w:trHeight w:val="12756"/>
          <w:jc w:val="center"/>
        </w:trPr>
        <w:tc>
          <w:tcPr>
            <w:tcW w:w="9581" w:type="dxa"/>
            <w:tcBorders>
              <w:top w:val="single" w:sz="8" w:space="0" w:color="auto"/>
              <w:left w:val="single" w:sz="8" w:space="0" w:color="auto"/>
              <w:bottom w:val="single" w:sz="8" w:space="0" w:color="auto"/>
              <w:right w:val="single" w:sz="8" w:space="0" w:color="auto"/>
            </w:tcBorders>
          </w:tcPr>
          <w:p w14:paraId="6ADDF69A" w14:textId="3E1956DD" w:rsidR="00567C90" w:rsidRPr="00FD6A08" w:rsidRDefault="00567C90" w:rsidP="00350C3D">
            <w:pPr>
              <w:tabs>
                <w:tab w:val="left" w:pos="8073"/>
                <w:tab w:val="left" w:leader="middleDot" w:pos="8177"/>
              </w:tabs>
              <w:ind w:leftChars="50" w:left="105" w:rightChars="50" w:right="105"/>
              <w:rPr>
                <w:rFonts w:hAnsi="ＭＳ 明朝"/>
                <w:szCs w:val="18"/>
              </w:rPr>
            </w:pPr>
            <w:bookmarkStart w:id="29" w:name="OLE_LINK5"/>
          </w:p>
        </w:tc>
      </w:tr>
      <w:bookmarkEnd w:id="29"/>
    </w:tbl>
    <w:p w14:paraId="414B6300" w14:textId="7AF3A7DC" w:rsidR="0073364C" w:rsidRPr="0073364C" w:rsidRDefault="00590C55" w:rsidP="009C2683">
      <w:pPr>
        <w:tabs>
          <w:tab w:val="left" w:pos="8073"/>
          <w:tab w:val="left" w:leader="middleDot" w:pos="8177"/>
        </w:tabs>
        <w:jc w:val="left"/>
        <w:rPr>
          <w:rFonts w:hAnsi="ＭＳ 明朝"/>
          <w:color w:val="000000" w:themeColor="text1"/>
          <w:sz w:val="18"/>
          <w:szCs w:val="21"/>
          <w:u w:val="single"/>
        </w:rPr>
      </w:pPr>
      <w:r w:rsidRPr="00975CED">
        <w:rPr>
          <w:rFonts w:ascii="Bookman Old Style" w:hAnsi="Bookman Old Style"/>
        </w:rPr>
        <w:br w:type="page"/>
      </w:r>
      <w:r w:rsidR="0073364C" w:rsidRPr="00413A35">
        <w:rPr>
          <w:rFonts w:hAnsi="ＭＳ 明朝" w:hint="eastAsia"/>
          <w:color w:val="000000" w:themeColor="text1"/>
          <w:sz w:val="18"/>
          <w:szCs w:val="21"/>
        </w:rPr>
        <w:lastRenderedPageBreak/>
        <w:t>（様式</w:t>
      </w:r>
      <w:r w:rsidR="00F249BE">
        <w:rPr>
          <w:rFonts w:hAnsi="ＭＳ 明朝" w:hint="eastAsia"/>
          <w:color w:val="000000" w:themeColor="text1"/>
          <w:sz w:val="18"/>
          <w:szCs w:val="21"/>
        </w:rPr>
        <w:t>第６</w:t>
      </w:r>
      <w:r w:rsidR="0073364C" w:rsidRPr="00413A35">
        <w:rPr>
          <w:rFonts w:hAnsi="ＭＳ 明朝" w:hint="eastAsia"/>
          <w:color w:val="000000" w:themeColor="text1"/>
          <w:sz w:val="18"/>
          <w:szCs w:val="21"/>
        </w:rPr>
        <w:t>－３</w:t>
      </w:r>
      <w:r w:rsidR="00F249BE">
        <w:rPr>
          <w:rFonts w:hAnsi="ＭＳ 明朝" w:hint="eastAsia"/>
          <w:color w:val="000000" w:themeColor="text1"/>
          <w:sz w:val="18"/>
          <w:szCs w:val="21"/>
        </w:rPr>
        <w:t>号</w:t>
      </w:r>
      <w:r w:rsidR="0073364C" w:rsidRPr="00413A35">
        <w:rPr>
          <w:rFonts w:hAnsi="ＭＳ 明朝" w:hint="eastAsia"/>
          <w:color w:val="000000" w:themeColor="text1"/>
          <w:sz w:val="18"/>
          <w:szCs w:val="21"/>
        </w:rPr>
        <w:t>）</w:t>
      </w:r>
    </w:p>
    <w:p w14:paraId="0421D44A" w14:textId="78EBBDDD" w:rsidR="0073364C" w:rsidRDefault="0073364C" w:rsidP="009C2683">
      <w:pPr>
        <w:tabs>
          <w:tab w:val="left" w:pos="8073"/>
          <w:tab w:val="left" w:leader="middleDot" w:pos="8177"/>
        </w:tabs>
        <w:spacing w:beforeLines="50" w:before="120" w:afterLines="100" w:after="240"/>
        <w:jc w:val="center"/>
        <w:rPr>
          <w:rFonts w:ascii="ＭＳ ゴシック" w:eastAsia="ＭＳ ゴシック" w:hAnsi="ＭＳ ゴシック"/>
          <w:sz w:val="32"/>
          <w:szCs w:val="32"/>
        </w:rPr>
      </w:pPr>
      <w:r w:rsidRPr="00874888">
        <w:rPr>
          <w:rFonts w:ascii="ＭＳ ゴシック" w:eastAsia="ＭＳ ゴシック" w:hAnsi="ＭＳ ゴシック" w:hint="eastAsia"/>
          <w:sz w:val="32"/>
          <w:szCs w:val="32"/>
        </w:rPr>
        <w:t>提案書</w:t>
      </w:r>
      <w:r>
        <w:rPr>
          <w:rFonts w:ascii="ＭＳ ゴシック" w:eastAsia="ＭＳ ゴシック" w:hAnsi="ＭＳ ゴシック" w:hint="eastAsia"/>
          <w:sz w:val="32"/>
          <w:szCs w:val="32"/>
        </w:rPr>
        <w:t>⑤</w:t>
      </w:r>
      <w:r w:rsidRPr="00874888">
        <w:rPr>
          <w:rFonts w:ascii="ＭＳ ゴシック" w:eastAsia="ＭＳ ゴシック" w:hAnsi="ＭＳ ゴシック" w:hint="eastAsia"/>
          <w:sz w:val="32"/>
          <w:szCs w:val="32"/>
        </w:rPr>
        <w:t>（</w:t>
      </w:r>
      <w:r w:rsidR="0012526B" w:rsidRPr="0012526B">
        <w:rPr>
          <w:rFonts w:ascii="ＭＳ ゴシック" w:eastAsia="ＭＳ ゴシック" w:hAnsi="ＭＳ ゴシック" w:hint="eastAsia"/>
          <w:sz w:val="32"/>
          <w:szCs w:val="32"/>
        </w:rPr>
        <w:t>効果的なＰＲ</w:t>
      </w:r>
      <w:r w:rsidRPr="00874888">
        <w:rPr>
          <w:rFonts w:ascii="ＭＳ ゴシック" w:eastAsia="ＭＳ ゴシック" w:hAnsi="ＭＳ ゴシック" w:hint="eastAsia"/>
          <w:sz w:val="32"/>
          <w:szCs w:val="32"/>
        </w:rPr>
        <w:t>）</w:t>
      </w:r>
    </w:p>
    <w:p w14:paraId="20D9D3D5" w14:textId="354910F5" w:rsidR="0073364C" w:rsidRDefault="00506B12" w:rsidP="001F6F39">
      <w:pPr>
        <w:tabs>
          <w:tab w:val="left" w:pos="8073"/>
          <w:tab w:val="left" w:leader="middleDot" w:pos="8177"/>
        </w:tabs>
        <w:spacing w:line="280" w:lineRule="exact"/>
        <w:ind w:left="210" w:hangingChars="100" w:hanging="210"/>
        <w:rPr>
          <w:rFonts w:hAnsi="ＭＳ 明朝"/>
        </w:rPr>
      </w:pPr>
      <w:r>
        <w:rPr>
          <w:rFonts w:hAnsi="ＭＳ 明朝" w:hint="eastAsia"/>
        </w:rPr>
        <w:t>※評価</w:t>
      </w:r>
      <w:r w:rsidR="0073364C" w:rsidRPr="009530E5">
        <w:rPr>
          <w:rFonts w:hAnsi="ＭＳ 明朝" w:hint="eastAsia"/>
        </w:rPr>
        <w:t>項目「</w:t>
      </w:r>
      <w:r w:rsidR="00065149">
        <w:rPr>
          <w:rFonts w:hAnsi="ＭＳ 明朝" w:hint="eastAsia"/>
        </w:rPr>
        <w:t>⑵</w:t>
      </w:r>
      <w:r w:rsidR="0073364C">
        <w:rPr>
          <w:rFonts w:hAnsi="ＭＳ 明朝" w:hint="eastAsia"/>
        </w:rPr>
        <w:t>－③</w:t>
      </w:r>
      <w:r w:rsidR="0073364C">
        <w:rPr>
          <w:rFonts w:hAnsi="ＭＳ 明朝" w:hint="eastAsia"/>
          <w:szCs w:val="21"/>
        </w:rPr>
        <w:t>効果的なＰＲ</w:t>
      </w:r>
      <w:r w:rsidR="0073364C" w:rsidRPr="009530E5">
        <w:rPr>
          <w:rFonts w:hAnsi="ＭＳ 明朝" w:hint="eastAsia"/>
        </w:rPr>
        <w:t>」について、</w:t>
      </w:r>
      <w:r w:rsidR="0073364C" w:rsidRPr="009530E5">
        <w:rPr>
          <w:rFonts w:hAnsi="ＭＳ 明朝" w:hint="eastAsia"/>
          <w:u w:val="single"/>
        </w:rPr>
        <w:t>本様式</w:t>
      </w:r>
      <w:r w:rsidR="0073364C">
        <w:rPr>
          <w:rFonts w:hAnsi="ＭＳ 明朝" w:hint="eastAsia"/>
          <w:u w:val="single"/>
        </w:rPr>
        <w:t>片面</w:t>
      </w:r>
      <w:r w:rsidR="0073364C" w:rsidRPr="00E261F8">
        <w:rPr>
          <w:rFonts w:hAnsi="ＭＳ 明朝" w:hint="eastAsia"/>
          <w:u w:val="single"/>
        </w:rPr>
        <w:t>１枚</w:t>
      </w:r>
      <w:r w:rsidR="0073364C" w:rsidRPr="009530E5">
        <w:rPr>
          <w:rFonts w:hAnsi="ＭＳ 明朝" w:hint="eastAsia"/>
          <w:u w:val="single"/>
        </w:rPr>
        <w:t>以内</w:t>
      </w:r>
      <w:r w:rsidR="0073364C" w:rsidRPr="009530E5">
        <w:rPr>
          <w:rFonts w:hAnsi="ＭＳ 明朝" w:hint="eastAsia"/>
        </w:rPr>
        <w:t>で簡潔にまとめ</w:t>
      </w:r>
      <w:r w:rsidR="0073364C">
        <w:rPr>
          <w:rFonts w:hAnsi="ＭＳ 明朝" w:hint="eastAsia"/>
        </w:rPr>
        <w:t>作成</w:t>
      </w:r>
      <w:r w:rsidR="0073364C" w:rsidRPr="009530E5">
        <w:rPr>
          <w:rFonts w:hAnsi="ＭＳ 明朝" w:hint="eastAsia"/>
        </w:rPr>
        <w:t>すること。</w:t>
      </w:r>
    </w:p>
    <w:p w14:paraId="334C4F6C" w14:textId="7132F868" w:rsidR="001F6F39" w:rsidRDefault="001F6F39" w:rsidP="001F6F39">
      <w:pPr>
        <w:tabs>
          <w:tab w:val="left" w:pos="8073"/>
          <w:tab w:val="left" w:leader="middleDot" w:pos="8177"/>
        </w:tabs>
        <w:spacing w:line="280" w:lineRule="exact"/>
        <w:ind w:left="210" w:hangingChars="100" w:hanging="210"/>
        <w:rPr>
          <w:rFonts w:hAnsi="ＭＳ 明朝"/>
        </w:rPr>
      </w:pPr>
      <w:r>
        <w:rPr>
          <w:rFonts w:hAnsi="ＭＳ 明朝" w:hint="eastAsia"/>
        </w:rPr>
        <w:t>※必須記載事項：①</w:t>
      </w:r>
      <w:r w:rsidR="0039251F">
        <w:rPr>
          <w:rFonts w:hAnsi="ＭＳ 明朝" w:hint="eastAsia"/>
        </w:rPr>
        <w:t>広報媒体・方法　②告知期間</w:t>
      </w:r>
    </w:p>
    <w:p w14:paraId="5FA047A7" w14:textId="39A52A7A" w:rsidR="0073364C" w:rsidRPr="00874888" w:rsidRDefault="0073364C" w:rsidP="001F6F39">
      <w:pPr>
        <w:tabs>
          <w:tab w:val="left" w:pos="8073"/>
          <w:tab w:val="left" w:leader="middleDot" w:pos="8177"/>
        </w:tabs>
        <w:spacing w:line="280" w:lineRule="exact"/>
        <w:ind w:left="164" w:hangingChars="78" w:hanging="164"/>
        <w:rPr>
          <w:rFonts w:hAnsi="ＭＳ 明朝"/>
        </w:rPr>
      </w:pPr>
      <w:r>
        <w:rPr>
          <w:rFonts w:hAnsi="ＭＳ 明朝" w:hint="eastAsia"/>
        </w:rPr>
        <w:t>※</w:t>
      </w:r>
      <w:r w:rsidRPr="00874888">
        <w:rPr>
          <w:rFonts w:hAnsi="ＭＳ 明朝" w:hint="eastAsia"/>
        </w:rPr>
        <w:t>提案内容を補足する説明図等があれば別途作成し添付すること。（Ａ</w:t>
      </w:r>
      <w:r w:rsidR="00E1783B">
        <w:rPr>
          <w:rFonts w:hAnsi="ＭＳ 明朝" w:hint="eastAsia"/>
        </w:rPr>
        <w:t>４</w:t>
      </w:r>
      <w:r w:rsidRPr="00874888">
        <w:rPr>
          <w:rFonts w:hAnsi="ＭＳ 明朝" w:hint="eastAsia"/>
        </w:rPr>
        <w:t>用紙</w:t>
      </w:r>
      <w:r w:rsidRPr="002268F1">
        <w:rPr>
          <w:rFonts w:hAnsi="ＭＳ 明朝" w:hint="eastAsia"/>
        </w:rPr>
        <w:t>片面</w:t>
      </w:r>
      <w:r w:rsidR="00E1783B">
        <w:rPr>
          <w:rFonts w:hAnsi="ＭＳ 明朝" w:hint="eastAsia"/>
        </w:rPr>
        <w:t>３</w:t>
      </w:r>
      <w:r w:rsidRPr="00874888">
        <w:rPr>
          <w:rFonts w:hAnsi="ＭＳ 明朝" w:hint="eastAsia"/>
        </w:rPr>
        <w:t>枚以内）</w:t>
      </w:r>
    </w:p>
    <w:tbl>
      <w:tblPr>
        <w:tblW w:w="9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81"/>
      </w:tblGrid>
      <w:tr w:rsidR="00350C3D" w:rsidRPr="00975CED" w14:paraId="55D7947F" w14:textId="77777777" w:rsidTr="00B262BE">
        <w:trPr>
          <w:trHeight w:val="12472"/>
          <w:jc w:val="center"/>
        </w:trPr>
        <w:tc>
          <w:tcPr>
            <w:tcW w:w="9581" w:type="dxa"/>
            <w:tcBorders>
              <w:top w:val="single" w:sz="8" w:space="0" w:color="auto"/>
              <w:left w:val="single" w:sz="8" w:space="0" w:color="auto"/>
              <w:bottom w:val="single" w:sz="8" w:space="0" w:color="auto"/>
              <w:right w:val="single" w:sz="8" w:space="0" w:color="auto"/>
            </w:tcBorders>
          </w:tcPr>
          <w:p w14:paraId="4297D51D" w14:textId="3E8A93D3" w:rsidR="00350C3D" w:rsidRPr="00BD05BB" w:rsidRDefault="00350C3D" w:rsidP="00350C3D">
            <w:pPr>
              <w:tabs>
                <w:tab w:val="left" w:pos="8073"/>
                <w:tab w:val="left" w:leader="middleDot" w:pos="8177"/>
              </w:tabs>
              <w:ind w:leftChars="50" w:left="105" w:rightChars="50" w:right="105"/>
              <w:rPr>
                <w:rFonts w:hAnsi="ＭＳ 明朝"/>
                <w:szCs w:val="18"/>
              </w:rPr>
            </w:pPr>
          </w:p>
        </w:tc>
      </w:tr>
    </w:tbl>
    <w:p w14:paraId="5DD0C293" w14:textId="079ADFA5" w:rsidR="0073364C" w:rsidRPr="0073364C" w:rsidRDefault="004D0861" w:rsidP="009C2683">
      <w:pPr>
        <w:tabs>
          <w:tab w:val="left" w:pos="8073"/>
          <w:tab w:val="left" w:leader="middleDot" w:pos="8177"/>
        </w:tabs>
        <w:jc w:val="left"/>
        <w:rPr>
          <w:rFonts w:hAnsi="ＭＳ 明朝"/>
          <w:color w:val="000000" w:themeColor="text1"/>
          <w:sz w:val="18"/>
          <w:szCs w:val="21"/>
          <w:u w:val="single"/>
        </w:rPr>
      </w:pPr>
      <w:r>
        <w:rPr>
          <w:rFonts w:ascii="Bookman Old Style" w:hAnsi="Bookman Old Style"/>
          <w:sz w:val="36"/>
        </w:rPr>
        <w:br w:type="page"/>
      </w:r>
      <w:r w:rsidR="0073364C" w:rsidRPr="00413A35">
        <w:rPr>
          <w:rFonts w:hAnsi="ＭＳ 明朝" w:hint="eastAsia"/>
          <w:color w:val="000000" w:themeColor="text1"/>
          <w:sz w:val="18"/>
          <w:szCs w:val="21"/>
        </w:rPr>
        <w:lastRenderedPageBreak/>
        <w:t>（様式</w:t>
      </w:r>
      <w:r w:rsidR="00F249BE">
        <w:rPr>
          <w:rFonts w:hAnsi="ＭＳ 明朝" w:cs="ＭＳ Ｐゴシック" w:hint="eastAsia"/>
          <w:color w:val="000000" w:themeColor="text1"/>
          <w:kern w:val="0"/>
          <w:sz w:val="18"/>
          <w:szCs w:val="18"/>
        </w:rPr>
        <w:t>第６</w:t>
      </w:r>
      <w:r w:rsidR="0073364C" w:rsidRPr="00413A35">
        <w:rPr>
          <w:rFonts w:hAnsi="ＭＳ 明朝" w:hint="eastAsia"/>
          <w:color w:val="000000" w:themeColor="text1"/>
          <w:sz w:val="18"/>
          <w:szCs w:val="21"/>
        </w:rPr>
        <w:t>－４</w:t>
      </w:r>
      <w:r w:rsidR="00F249BE">
        <w:rPr>
          <w:rFonts w:hAnsi="ＭＳ 明朝" w:hint="eastAsia"/>
          <w:color w:val="000000" w:themeColor="text1"/>
          <w:sz w:val="18"/>
          <w:szCs w:val="21"/>
        </w:rPr>
        <w:t>号</w:t>
      </w:r>
      <w:r w:rsidR="0073364C" w:rsidRPr="00413A35">
        <w:rPr>
          <w:rFonts w:hAnsi="ＭＳ 明朝" w:hint="eastAsia"/>
          <w:color w:val="000000" w:themeColor="text1"/>
          <w:sz w:val="18"/>
          <w:szCs w:val="21"/>
        </w:rPr>
        <w:t>）</w:t>
      </w:r>
    </w:p>
    <w:p w14:paraId="2CC57BD6" w14:textId="7AFF978D" w:rsidR="0073364C" w:rsidRDefault="0073364C" w:rsidP="009C2683">
      <w:pPr>
        <w:tabs>
          <w:tab w:val="left" w:pos="8073"/>
          <w:tab w:val="left" w:leader="middleDot" w:pos="8177"/>
        </w:tabs>
        <w:spacing w:beforeLines="50" w:before="120" w:afterLines="100" w:after="240"/>
        <w:jc w:val="center"/>
        <w:rPr>
          <w:rFonts w:ascii="ＭＳ ゴシック" w:eastAsia="ＭＳ ゴシック" w:hAnsi="ＭＳ ゴシック"/>
          <w:sz w:val="32"/>
          <w:szCs w:val="32"/>
        </w:rPr>
      </w:pPr>
      <w:r w:rsidRPr="00874888">
        <w:rPr>
          <w:rFonts w:ascii="ＭＳ ゴシック" w:eastAsia="ＭＳ ゴシック" w:hAnsi="ＭＳ ゴシック" w:hint="eastAsia"/>
          <w:sz w:val="32"/>
          <w:szCs w:val="32"/>
        </w:rPr>
        <w:t>提案書</w:t>
      </w:r>
      <w:r>
        <w:rPr>
          <w:rFonts w:ascii="ＭＳ ゴシック" w:eastAsia="ＭＳ ゴシック" w:hAnsi="ＭＳ ゴシック" w:hint="eastAsia"/>
          <w:sz w:val="32"/>
          <w:szCs w:val="32"/>
        </w:rPr>
        <w:t>⑥</w:t>
      </w:r>
      <w:r w:rsidRPr="00874888">
        <w:rPr>
          <w:rFonts w:ascii="ＭＳ ゴシック" w:eastAsia="ＭＳ ゴシック" w:hAnsi="ＭＳ ゴシック" w:hint="eastAsia"/>
          <w:sz w:val="32"/>
          <w:szCs w:val="32"/>
        </w:rPr>
        <w:t>（</w:t>
      </w:r>
      <w:r w:rsidR="0012526B" w:rsidRPr="0012526B">
        <w:rPr>
          <w:rFonts w:ascii="ＭＳ ゴシック" w:eastAsia="ＭＳ ゴシック" w:hAnsi="ＭＳ ゴシック" w:hint="eastAsia"/>
          <w:sz w:val="32"/>
          <w:szCs w:val="32"/>
        </w:rPr>
        <w:t>事業の独創性</w:t>
      </w:r>
      <w:r w:rsidRPr="00874888">
        <w:rPr>
          <w:rFonts w:ascii="ＭＳ ゴシック" w:eastAsia="ＭＳ ゴシック" w:hAnsi="ＭＳ ゴシック" w:hint="eastAsia"/>
          <w:sz w:val="32"/>
          <w:szCs w:val="32"/>
        </w:rPr>
        <w:t>）</w:t>
      </w:r>
    </w:p>
    <w:p w14:paraId="2F2C92F1" w14:textId="587173DF" w:rsidR="0073364C" w:rsidRDefault="00506B12" w:rsidP="00FF2B23">
      <w:pPr>
        <w:tabs>
          <w:tab w:val="left" w:pos="8073"/>
          <w:tab w:val="left" w:leader="middleDot" w:pos="8177"/>
        </w:tabs>
        <w:spacing w:line="280" w:lineRule="exact"/>
        <w:ind w:left="210" w:hangingChars="100" w:hanging="210"/>
        <w:rPr>
          <w:rFonts w:hAnsi="ＭＳ 明朝"/>
        </w:rPr>
      </w:pPr>
      <w:r>
        <w:rPr>
          <w:rFonts w:hAnsi="ＭＳ 明朝" w:hint="eastAsia"/>
        </w:rPr>
        <w:t>※評価</w:t>
      </w:r>
      <w:r w:rsidR="0073364C" w:rsidRPr="009530E5">
        <w:rPr>
          <w:rFonts w:hAnsi="ＭＳ 明朝" w:hint="eastAsia"/>
        </w:rPr>
        <w:t>項目「</w:t>
      </w:r>
      <w:r w:rsidR="00B262BE">
        <w:rPr>
          <w:rFonts w:hAnsi="ＭＳ 明朝" w:hint="eastAsia"/>
        </w:rPr>
        <w:t>⑵</w:t>
      </w:r>
      <w:r w:rsidR="0073364C">
        <w:rPr>
          <w:rFonts w:hAnsi="ＭＳ 明朝" w:hint="eastAsia"/>
        </w:rPr>
        <w:t>－④</w:t>
      </w:r>
      <w:r w:rsidR="00B262BE">
        <w:rPr>
          <w:rFonts w:hAnsi="ＭＳ 明朝" w:hint="eastAsia"/>
          <w:szCs w:val="21"/>
        </w:rPr>
        <w:t>事業</w:t>
      </w:r>
      <w:r w:rsidR="0073364C">
        <w:rPr>
          <w:rFonts w:hAnsi="ＭＳ 明朝" w:hint="eastAsia"/>
          <w:szCs w:val="21"/>
        </w:rPr>
        <w:t>の独創性</w:t>
      </w:r>
      <w:r w:rsidR="0073364C" w:rsidRPr="009530E5">
        <w:rPr>
          <w:rFonts w:hAnsi="ＭＳ 明朝" w:hint="eastAsia"/>
        </w:rPr>
        <w:t>」について、</w:t>
      </w:r>
      <w:r w:rsidR="0073364C" w:rsidRPr="009530E5">
        <w:rPr>
          <w:rFonts w:hAnsi="ＭＳ 明朝" w:hint="eastAsia"/>
          <w:u w:val="single"/>
        </w:rPr>
        <w:t>本様式</w:t>
      </w:r>
      <w:r w:rsidR="0073364C">
        <w:rPr>
          <w:rFonts w:hAnsi="ＭＳ 明朝" w:hint="eastAsia"/>
          <w:u w:val="single"/>
        </w:rPr>
        <w:t>片面</w:t>
      </w:r>
      <w:r w:rsidR="0073364C" w:rsidRPr="00E261F8">
        <w:rPr>
          <w:rFonts w:hAnsi="ＭＳ 明朝" w:hint="eastAsia"/>
          <w:u w:val="single"/>
        </w:rPr>
        <w:t>１枚</w:t>
      </w:r>
      <w:r w:rsidR="0073364C" w:rsidRPr="009530E5">
        <w:rPr>
          <w:rFonts w:hAnsi="ＭＳ 明朝" w:hint="eastAsia"/>
          <w:u w:val="single"/>
        </w:rPr>
        <w:t>以内</w:t>
      </w:r>
      <w:r w:rsidR="0073364C" w:rsidRPr="009530E5">
        <w:rPr>
          <w:rFonts w:hAnsi="ＭＳ 明朝" w:hint="eastAsia"/>
        </w:rPr>
        <w:t>で簡潔にまとめ</w:t>
      </w:r>
      <w:r w:rsidR="0073364C">
        <w:rPr>
          <w:rFonts w:hAnsi="ＭＳ 明朝" w:hint="eastAsia"/>
        </w:rPr>
        <w:t>作成</w:t>
      </w:r>
      <w:r w:rsidR="0073364C" w:rsidRPr="009530E5">
        <w:rPr>
          <w:rFonts w:hAnsi="ＭＳ 明朝" w:hint="eastAsia"/>
        </w:rPr>
        <w:t>すること。</w:t>
      </w:r>
    </w:p>
    <w:p w14:paraId="5D7B660A" w14:textId="69AD0F02" w:rsidR="00FF2B23" w:rsidRDefault="00B6217A" w:rsidP="00FF2B23">
      <w:pPr>
        <w:tabs>
          <w:tab w:val="left" w:pos="8073"/>
          <w:tab w:val="left" w:leader="middleDot" w:pos="8177"/>
        </w:tabs>
        <w:spacing w:line="280" w:lineRule="exact"/>
        <w:ind w:left="210" w:hangingChars="100" w:hanging="210"/>
        <w:rPr>
          <w:rFonts w:hAnsi="ＭＳ 明朝"/>
        </w:rPr>
      </w:pPr>
      <w:r>
        <w:rPr>
          <w:rFonts w:hAnsi="ＭＳ 明朝" w:hint="eastAsia"/>
        </w:rPr>
        <w:t>※必須記載事項：</w:t>
      </w:r>
      <w:r w:rsidR="009E20D0">
        <w:rPr>
          <w:rFonts w:hAnsi="ＭＳ 明朝" w:hint="eastAsia"/>
        </w:rPr>
        <w:t>オーソドックスな提案との相違点</w:t>
      </w:r>
    </w:p>
    <w:p w14:paraId="5C0DE4FE" w14:textId="661976E4" w:rsidR="0073364C" w:rsidRPr="00874888" w:rsidRDefault="0073364C" w:rsidP="00FF2B23">
      <w:pPr>
        <w:tabs>
          <w:tab w:val="left" w:pos="8073"/>
          <w:tab w:val="left" w:leader="middleDot" w:pos="8177"/>
        </w:tabs>
        <w:spacing w:line="280" w:lineRule="exact"/>
        <w:ind w:left="164" w:hangingChars="78" w:hanging="164"/>
        <w:rPr>
          <w:rFonts w:hAnsi="ＭＳ 明朝"/>
        </w:rPr>
      </w:pPr>
      <w:r>
        <w:rPr>
          <w:rFonts w:hAnsi="ＭＳ 明朝" w:hint="eastAsia"/>
        </w:rPr>
        <w:t>※</w:t>
      </w:r>
      <w:r w:rsidRPr="00874888">
        <w:rPr>
          <w:rFonts w:hAnsi="ＭＳ 明朝" w:hint="eastAsia"/>
        </w:rPr>
        <w:t>提案内容を補足する説明図等があれば別途作成し添付すること。（Ａ</w:t>
      </w:r>
      <w:r w:rsidR="00E1783B">
        <w:rPr>
          <w:rFonts w:hAnsi="ＭＳ 明朝" w:hint="eastAsia"/>
        </w:rPr>
        <w:t>４</w:t>
      </w:r>
      <w:r w:rsidRPr="00874888">
        <w:rPr>
          <w:rFonts w:hAnsi="ＭＳ 明朝" w:hint="eastAsia"/>
        </w:rPr>
        <w:t>用紙</w:t>
      </w:r>
      <w:r w:rsidRPr="002268F1">
        <w:rPr>
          <w:rFonts w:hAnsi="ＭＳ 明朝" w:hint="eastAsia"/>
        </w:rPr>
        <w:t>片面</w:t>
      </w:r>
      <w:r w:rsidR="00E1783B">
        <w:rPr>
          <w:rFonts w:hAnsi="ＭＳ 明朝" w:hint="eastAsia"/>
        </w:rPr>
        <w:t>３</w:t>
      </w:r>
      <w:r w:rsidRPr="00874888">
        <w:rPr>
          <w:rFonts w:hAnsi="ＭＳ 明朝" w:hint="eastAsia"/>
        </w:rPr>
        <w:t>枚以内）</w:t>
      </w:r>
    </w:p>
    <w:tbl>
      <w:tblPr>
        <w:tblW w:w="9581" w:type="dxa"/>
        <w:jc w:val="center"/>
        <w:tblBorders>
          <w:top w:val="single" w:sz="8" w:space="0" w:color="auto"/>
          <w:left w:val="single" w:sz="8" w:space="0" w:color="auto"/>
          <w:bottom w:val="single" w:sz="8" w:space="0" w:color="auto"/>
          <w:right w:val="single" w:sz="8" w:space="0" w:color="auto"/>
        </w:tblBorders>
        <w:tblCellMar>
          <w:left w:w="99" w:type="dxa"/>
          <w:right w:w="99" w:type="dxa"/>
        </w:tblCellMar>
        <w:tblLook w:val="0000" w:firstRow="0" w:lastRow="0" w:firstColumn="0" w:lastColumn="0" w:noHBand="0" w:noVBand="0"/>
      </w:tblPr>
      <w:tblGrid>
        <w:gridCol w:w="9581"/>
      </w:tblGrid>
      <w:tr w:rsidR="00976825" w:rsidRPr="00BD05BB" w14:paraId="149C495C" w14:textId="77777777" w:rsidTr="00FF2B23">
        <w:trPr>
          <w:trHeight w:val="12472"/>
          <w:jc w:val="center"/>
        </w:trPr>
        <w:tc>
          <w:tcPr>
            <w:tcW w:w="9581" w:type="dxa"/>
          </w:tcPr>
          <w:p w14:paraId="6A2E7DC8" w14:textId="47E9F0D3" w:rsidR="00976825" w:rsidRPr="00BD05BB" w:rsidRDefault="00976825" w:rsidP="00275E17">
            <w:pPr>
              <w:tabs>
                <w:tab w:val="left" w:pos="8073"/>
                <w:tab w:val="left" w:leader="middleDot" w:pos="8177"/>
              </w:tabs>
              <w:ind w:leftChars="50" w:left="105" w:rightChars="50" w:right="105"/>
              <w:jc w:val="left"/>
              <w:rPr>
                <w:rFonts w:hAnsi="ＭＳ 明朝"/>
              </w:rPr>
            </w:pPr>
          </w:p>
        </w:tc>
      </w:tr>
    </w:tbl>
    <w:p w14:paraId="193D86CE" w14:textId="48B9D214" w:rsidR="00590C55" w:rsidRPr="00413A35" w:rsidRDefault="0058078A" w:rsidP="00330D44">
      <w:pPr>
        <w:tabs>
          <w:tab w:val="left" w:pos="8073"/>
          <w:tab w:val="left" w:leader="middleDot" w:pos="8177"/>
        </w:tabs>
        <w:rPr>
          <w:rFonts w:ascii="Bookman Old Style" w:hAnsi="Bookman Old Style"/>
          <w:color w:val="000000" w:themeColor="text1"/>
          <w:sz w:val="18"/>
          <w:szCs w:val="21"/>
          <w:u w:val="single"/>
        </w:rPr>
      </w:pPr>
      <w:r>
        <w:rPr>
          <w:rFonts w:ascii="Bookman Old Style" w:hAnsi="Bookman Old Style"/>
          <w:szCs w:val="21"/>
        </w:rPr>
        <w:br w:type="page"/>
      </w:r>
      <w:r w:rsidR="00590C55" w:rsidRPr="00413A35">
        <w:rPr>
          <w:rFonts w:ascii="Bookman Old Style" w:hAnsi="Bookman Old Style" w:hint="eastAsia"/>
          <w:color w:val="000000" w:themeColor="text1"/>
          <w:sz w:val="18"/>
          <w:szCs w:val="21"/>
        </w:rPr>
        <w:lastRenderedPageBreak/>
        <w:t>（様式</w:t>
      </w:r>
      <w:r w:rsidR="00F249BE">
        <w:rPr>
          <w:rFonts w:ascii="Bookman Old Style" w:hAnsi="Bookman Old Style" w:hint="eastAsia"/>
          <w:color w:val="000000" w:themeColor="text1"/>
          <w:sz w:val="18"/>
          <w:szCs w:val="21"/>
        </w:rPr>
        <w:t>第７号</w:t>
      </w:r>
      <w:r w:rsidR="00590C55" w:rsidRPr="00413A35">
        <w:rPr>
          <w:rFonts w:ascii="Bookman Old Style" w:hAnsi="Bookman Old Style" w:hint="eastAsia"/>
          <w:color w:val="000000" w:themeColor="text1"/>
          <w:sz w:val="18"/>
          <w:szCs w:val="21"/>
        </w:rPr>
        <w:t>）</w:t>
      </w:r>
    </w:p>
    <w:p w14:paraId="68693F43" w14:textId="77777777" w:rsidR="00107C13" w:rsidRPr="00937065" w:rsidRDefault="00107C13" w:rsidP="00DF6C10">
      <w:pPr>
        <w:tabs>
          <w:tab w:val="left" w:pos="8073"/>
          <w:tab w:val="left" w:leader="middleDot" w:pos="8177"/>
        </w:tabs>
        <w:jc w:val="left"/>
        <w:rPr>
          <w:rFonts w:ascii="Bookman Old Style" w:hAnsi="Bookman Old Style"/>
        </w:rPr>
      </w:pPr>
    </w:p>
    <w:p w14:paraId="28ACD08C" w14:textId="30247805" w:rsidR="00590C55" w:rsidRDefault="005914A2" w:rsidP="009442A5">
      <w:pPr>
        <w:tabs>
          <w:tab w:val="left" w:pos="8073"/>
          <w:tab w:val="left" w:leader="middleDot" w:pos="8177"/>
        </w:tabs>
        <w:spacing w:beforeLines="50" w:before="120" w:afterLines="100" w:after="240"/>
        <w:jc w:val="center"/>
        <w:rPr>
          <w:rFonts w:ascii="ＭＳ ゴシック" w:eastAsia="ＭＳ ゴシック" w:hAnsi="ＭＳ ゴシック"/>
          <w:sz w:val="32"/>
          <w:szCs w:val="22"/>
        </w:rPr>
      </w:pPr>
      <w:r w:rsidRPr="009442A5">
        <w:rPr>
          <w:rFonts w:ascii="ＭＳ ゴシック" w:eastAsia="ＭＳ ゴシック" w:hAnsi="ＭＳ ゴシック" w:hint="eastAsia"/>
          <w:sz w:val="32"/>
          <w:szCs w:val="22"/>
        </w:rPr>
        <w:t>事業費（</w:t>
      </w:r>
      <w:r w:rsidR="00BD05BB" w:rsidRPr="009442A5">
        <w:rPr>
          <w:rFonts w:ascii="ＭＳ ゴシック" w:eastAsia="ＭＳ ゴシック" w:hAnsi="ＭＳ ゴシック" w:hint="eastAsia"/>
          <w:sz w:val="32"/>
          <w:szCs w:val="22"/>
        </w:rPr>
        <w:t>受託希望金額</w:t>
      </w:r>
      <w:r w:rsidRPr="009442A5">
        <w:rPr>
          <w:rFonts w:ascii="ＭＳ ゴシック" w:eastAsia="ＭＳ ゴシック" w:hAnsi="ＭＳ ゴシック" w:hint="eastAsia"/>
          <w:sz w:val="32"/>
          <w:szCs w:val="22"/>
        </w:rPr>
        <w:t>）</w:t>
      </w:r>
    </w:p>
    <w:p w14:paraId="021D303C" w14:textId="40F0CA1B" w:rsidR="009442A5" w:rsidRPr="009442A5" w:rsidRDefault="009442A5" w:rsidP="009442A5">
      <w:pPr>
        <w:tabs>
          <w:tab w:val="left" w:pos="8073"/>
          <w:tab w:val="left" w:leader="middleDot" w:pos="8177"/>
        </w:tabs>
        <w:spacing w:afterLines="50" w:after="120" w:line="240" w:lineRule="exact"/>
        <w:ind w:left="210" w:hangingChars="100" w:hanging="210"/>
        <w:rPr>
          <w:rFonts w:hAnsi="ＭＳ 明朝"/>
        </w:rPr>
      </w:pPr>
      <w:r w:rsidRPr="009442A5">
        <w:rPr>
          <w:rFonts w:hAnsi="ＭＳ 明朝" w:hint="eastAsia"/>
        </w:rPr>
        <w:t>※</w:t>
      </w:r>
      <w:r>
        <w:rPr>
          <w:rFonts w:hAnsi="ＭＳ 明朝" w:hint="eastAsia"/>
        </w:rPr>
        <w:t>評価</w:t>
      </w:r>
      <w:r w:rsidRPr="009442A5">
        <w:rPr>
          <w:rFonts w:hAnsi="ＭＳ 明朝" w:hint="eastAsia"/>
        </w:rPr>
        <w:t>項目イ「事業費（受託希望金額）」を記載すること。</w:t>
      </w:r>
    </w:p>
    <w:tbl>
      <w:tblPr>
        <w:tblW w:w="9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81"/>
      </w:tblGrid>
      <w:tr w:rsidR="00590C55" w:rsidRPr="00975CED" w14:paraId="15EE1A3F" w14:textId="77777777" w:rsidTr="009442A5">
        <w:trPr>
          <w:trHeight w:val="3118"/>
          <w:jc w:val="center"/>
        </w:trPr>
        <w:tc>
          <w:tcPr>
            <w:tcW w:w="9581" w:type="dxa"/>
            <w:tcBorders>
              <w:top w:val="single" w:sz="8" w:space="0" w:color="auto"/>
              <w:left w:val="single" w:sz="8" w:space="0" w:color="auto"/>
              <w:bottom w:val="single" w:sz="8" w:space="0" w:color="auto"/>
              <w:right w:val="single" w:sz="8" w:space="0" w:color="auto"/>
            </w:tcBorders>
            <w:vAlign w:val="center"/>
          </w:tcPr>
          <w:p w14:paraId="1D3B2592" w14:textId="11ADD9C1" w:rsidR="00645D0B" w:rsidRPr="009442A5" w:rsidRDefault="00FE195E" w:rsidP="009442A5">
            <w:pPr>
              <w:tabs>
                <w:tab w:val="left" w:pos="7981"/>
                <w:tab w:val="left" w:leader="middleDot" w:pos="8177"/>
              </w:tabs>
              <w:ind w:firstLineChars="200" w:firstLine="480"/>
              <w:rPr>
                <w:rFonts w:ascii="ＭＳ ゴシック" w:eastAsia="ＭＳ ゴシック" w:hAnsi="ＭＳ ゴシック"/>
                <w:sz w:val="24"/>
              </w:rPr>
            </w:pPr>
            <w:r w:rsidRPr="009442A5">
              <w:rPr>
                <w:rFonts w:ascii="ＭＳ ゴシック" w:eastAsia="ＭＳ ゴシック" w:hAnsi="ＭＳ ゴシック" w:hint="eastAsia"/>
                <w:sz w:val="24"/>
              </w:rPr>
              <w:t>件　名</w:t>
            </w:r>
            <w:r w:rsidR="00EB4C11">
              <w:rPr>
                <w:rFonts w:ascii="ＭＳ ゴシック" w:eastAsia="ＭＳ ゴシック" w:hAnsi="ＭＳ ゴシック" w:hint="eastAsia"/>
                <w:sz w:val="24"/>
              </w:rPr>
              <w:t xml:space="preserve">　</w:t>
            </w:r>
            <w:r w:rsidRPr="009442A5">
              <w:rPr>
                <w:rFonts w:ascii="ＭＳ ゴシック" w:eastAsia="ＭＳ ゴシック" w:hAnsi="ＭＳ ゴシック" w:hint="eastAsia"/>
                <w:sz w:val="24"/>
                <w:u w:val="single"/>
              </w:rPr>
              <w:t xml:space="preserve">　</w:t>
            </w:r>
            <w:r w:rsidR="00F249BE" w:rsidRPr="00291D57">
              <w:rPr>
                <w:rFonts w:ascii="ＭＳ ゴシック" w:eastAsia="ＭＳ ゴシック" w:hAnsi="ＭＳ ゴシック" w:hint="eastAsia"/>
                <w:sz w:val="24"/>
                <w:u w:val="single"/>
              </w:rPr>
              <w:t>ひめじ観光・出逢い支援イベント企画・運営業務委託</w:t>
            </w:r>
            <w:r w:rsidR="00F249BE">
              <w:rPr>
                <w:rFonts w:ascii="ＭＳ ゴシック" w:eastAsia="ＭＳ ゴシック" w:hAnsi="ＭＳ ゴシック" w:hint="eastAsia"/>
                <w:sz w:val="24"/>
                <w:u w:val="single"/>
              </w:rPr>
              <w:t xml:space="preserve">　　　　</w:t>
            </w:r>
            <w:r w:rsidR="00F249BE" w:rsidRPr="009442A5">
              <w:rPr>
                <w:rFonts w:ascii="ＭＳ ゴシック" w:eastAsia="ＭＳ ゴシック" w:hAnsi="ＭＳ ゴシック" w:hint="eastAsia"/>
                <w:sz w:val="24"/>
                <w:u w:val="single"/>
              </w:rPr>
              <w:t xml:space="preserve">　</w:t>
            </w:r>
          </w:p>
          <w:p w14:paraId="011D0D16" w14:textId="77777777" w:rsidR="00604DC3" w:rsidRPr="005914A2" w:rsidRDefault="00604DC3" w:rsidP="009442A5">
            <w:pPr>
              <w:tabs>
                <w:tab w:val="left" w:pos="7981"/>
                <w:tab w:val="left" w:leader="middleDot" w:pos="8177"/>
              </w:tabs>
              <w:ind w:rightChars="255" w:right="535"/>
              <w:rPr>
                <w:rFonts w:ascii="Bookman Old Style" w:hAnsi="Bookman Old Style"/>
                <w:sz w:val="18"/>
              </w:rPr>
            </w:pPr>
          </w:p>
          <w:p w14:paraId="528BBD90" w14:textId="77777777" w:rsidR="00FE195E" w:rsidRDefault="00FE195E" w:rsidP="009442A5">
            <w:pPr>
              <w:tabs>
                <w:tab w:val="left" w:pos="8073"/>
                <w:tab w:val="left" w:leader="middleDot" w:pos="8177"/>
              </w:tabs>
              <w:ind w:left="180" w:hangingChars="100" w:hanging="180"/>
              <w:rPr>
                <w:rFonts w:ascii="Bookman Old Style" w:hAnsi="Bookman Old Style"/>
                <w:sz w:val="18"/>
              </w:rPr>
            </w:pPr>
          </w:p>
          <w:tbl>
            <w:tblPr>
              <w:tblW w:w="0" w:type="auto"/>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737"/>
              <w:gridCol w:w="737"/>
              <w:gridCol w:w="737"/>
              <w:gridCol w:w="737"/>
              <w:gridCol w:w="737"/>
              <w:gridCol w:w="737"/>
              <w:gridCol w:w="737"/>
              <w:gridCol w:w="737"/>
              <w:gridCol w:w="737"/>
              <w:gridCol w:w="737"/>
            </w:tblGrid>
            <w:tr w:rsidR="009442A5" w:rsidRPr="00975CED" w14:paraId="2BC463CF" w14:textId="77777777" w:rsidTr="00EB4C11">
              <w:trPr>
                <w:trHeight w:val="340"/>
              </w:trPr>
              <w:tc>
                <w:tcPr>
                  <w:tcW w:w="1134" w:type="dxa"/>
                  <w:vMerge w:val="restart"/>
                  <w:tcBorders>
                    <w:top w:val="nil"/>
                    <w:left w:val="nil"/>
                    <w:bottom w:val="nil"/>
                  </w:tcBorders>
                  <w:vAlign w:val="center"/>
                </w:tcPr>
                <w:p w14:paraId="72E62E59" w14:textId="268F46E4" w:rsidR="009442A5" w:rsidRPr="00975CED" w:rsidRDefault="009442A5" w:rsidP="009442A5">
                  <w:pPr>
                    <w:tabs>
                      <w:tab w:val="left" w:pos="8073"/>
                      <w:tab w:val="left" w:leader="middleDot" w:pos="8177"/>
                    </w:tabs>
                    <w:rPr>
                      <w:rFonts w:hAnsi="ＭＳ 明朝"/>
                      <w:sz w:val="18"/>
                    </w:rPr>
                  </w:pPr>
                  <w:r w:rsidRPr="009442A5">
                    <w:rPr>
                      <w:rFonts w:ascii="ＭＳ ゴシック" w:eastAsia="ＭＳ ゴシック" w:hAnsi="ＭＳ ゴシック" w:hint="eastAsia"/>
                      <w:sz w:val="24"/>
                    </w:rPr>
                    <w:t>事業費</w:t>
                  </w:r>
                </w:p>
              </w:tc>
              <w:tc>
                <w:tcPr>
                  <w:tcW w:w="737" w:type="dxa"/>
                  <w:tcBorders>
                    <w:bottom w:val="nil"/>
                    <w:right w:val="dotted" w:sz="4" w:space="0" w:color="auto"/>
                  </w:tcBorders>
                  <w:shd w:val="clear" w:color="auto" w:fill="auto"/>
                  <w:vAlign w:val="center"/>
                </w:tcPr>
                <w:p w14:paraId="716CAF07" w14:textId="1A20AEFF" w:rsidR="009442A5" w:rsidRPr="00A15AC1" w:rsidRDefault="009442A5" w:rsidP="009442A5">
                  <w:pPr>
                    <w:tabs>
                      <w:tab w:val="left" w:pos="8073"/>
                      <w:tab w:val="left" w:leader="middleDot" w:pos="8177"/>
                    </w:tabs>
                    <w:jc w:val="center"/>
                    <w:rPr>
                      <w:rFonts w:hAnsi="ＭＳ 明朝"/>
                      <w:sz w:val="16"/>
                      <w:szCs w:val="22"/>
                    </w:rPr>
                  </w:pPr>
                </w:p>
              </w:tc>
              <w:tc>
                <w:tcPr>
                  <w:tcW w:w="737" w:type="dxa"/>
                  <w:tcBorders>
                    <w:left w:val="dotted" w:sz="4" w:space="0" w:color="auto"/>
                    <w:bottom w:val="nil"/>
                    <w:right w:val="dotted" w:sz="4" w:space="0" w:color="auto"/>
                  </w:tcBorders>
                  <w:shd w:val="clear" w:color="auto" w:fill="auto"/>
                  <w:vAlign w:val="center"/>
                </w:tcPr>
                <w:p w14:paraId="5F554DFF" w14:textId="71A15E8C" w:rsidR="009442A5" w:rsidRPr="009442A5" w:rsidRDefault="009442A5" w:rsidP="009442A5">
                  <w:pPr>
                    <w:tabs>
                      <w:tab w:val="left" w:pos="8073"/>
                      <w:tab w:val="left" w:leader="middleDot" w:pos="8177"/>
                    </w:tabs>
                    <w:jc w:val="center"/>
                    <w:rPr>
                      <w:rFonts w:hAnsi="ＭＳ 明朝"/>
                      <w:sz w:val="16"/>
                      <w:szCs w:val="22"/>
                    </w:rPr>
                  </w:pPr>
                  <w:r w:rsidRPr="009442A5">
                    <w:rPr>
                      <w:rFonts w:hAnsi="ＭＳ 明朝" w:hint="eastAsia"/>
                      <w:sz w:val="16"/>
                      <w:szCs w:val="22"/>
                    </w:rPr>
                    <w:t>億</w:t>
                  </w:r>
                </w:p>
              </w:tc>
              <w:tc>
                <w:tcPr>
                  <w:tcW w:w="737" w:type="dxa"/>
                  <w:tcBorders>
                    <w:left w:val="dotted" w:sz="4" w:space="0" w:color="auto"/>
                    <w:bottom w:val="nil"/>
                    <w:right w:val="dotted" w:sz="4" w:space="0" w:color="auto"/>
                  </w:tcBorders>
                  <w:shd w:val="clear" w:color="auto" w:fill="auto"/>
                  <w:vAlign w:val="center"/>
                </w:tcPr>
                <w:p w14:paraId="5BA4338A" w14:textId="56395C93" w:rsidR="009442A5" w:rsidRPr="009442A5" w:rsidRDefault="009442A5" w:rsidP="009442A5">
                  <w:pPr>
                    <w:tabs>
                      <w:tab w:val="left" w:pos="8073"/>
                      <w:tab w:val="left" w:leader="middleDot" w:pos="8177"/>
                    </w:tabs>
                    <w:jc w:val="center"/>
                    <w:rPr>
                      <w:rFonts w:hAnsi="ＭＳ 明朝"/>
                      <w:sz w:val="16"/>
                      <w:szCs w:val="22"/>
                    </w:rPr>
                  </w:pPr>
                  <w:r w:rsidRPr="009442A5">
                    <w:rPr>
                      <w:rFonts w:hAnsi="ＭＳ 明朝" w:hint="eastAsia"/>
                      <w:sz w:val="16"/>
                      <w:szCs w:val="22"/>
                    </w:rPr>
                    <w:t>千</w:t>
                  </w:r>
                </w:p>
              </w:tc>
              <w:tc>
                <w:tcPr>
                  <w:tcW w:w="737" w:type="dxa"/>
                  <w:tcBorders>
                    <w:left w:val="dotted" w:sz="4" w:space="0" w:color="auto"/>
                    <w:bottom w:val="nil"/>
                    <w:right w:val="dotted" w:sz="4" w:space="0" w:color="auto"/>
                  </w:tcBorders>
                  <w:shd w:val="clear" w:color="auto" w:fill="auto"/>
                  <w:vAlign w:val="center"/>
                </w:tcPr>
                <w:p w14:paraId="2A61FF1D" w14:textId="1D656751" w:rsidR="009442A5" w:rsidRPr="009442A5" w:rsidRDefault="009442A5" w:rsidP="009442A5">
                  <w:pPr>
                    <w:tabs>
                      <w:tab w:val="left" w:pos="8073"/>
                      <w:tab w:val="left" w:leader="middleDot" w:pos="8177"/>
                    </w:tabs>
                    <w:jc w:val="center"/>
                    <w:rPr>
                      <w:rFonts w:hAnsi="ＭＳ 明朝"/>
                      <w:sz w:val="16"/>
                      <w:szCs w:val="22"/>
                    </w:rPr>
                  </w:pPr>
                  <w:r w:rsidRPr="009442A5">
                    <w:rPr>
                      <w:rFonts w:hAnsi="ＭＳ 明朝" w:hint="eastAsia"/>
                      <w:sz w:val="16"/>
                      <w:szCs w:val="22"/>
                    </w:rPr>
                    <w:t>百</w:t>
                  </w:r>
                </w:p>
              </w:tc>
              <w:tc>
                <w:tcPr>
                  <w:tcW w:w="737" w:type="dxa"/>
                  <w:tcBorders>
                    <w:left w:val="dotted" w:sz="4" w:space="0" w:color="auto"/>
                    <w:bottom w:val="nil"/>
                    <w:right w:val="dotted" w:sz="4" w:space="0" w:color="auto"/>
                  </w:tcBorders>
                  <w:shd w:val="clear" w:color="auto" w:fill="auto"/>
                  <w:vAlign w:val="center"/>
                </w:tcPr>
                <w:p w14:paraId="5DC42383" w14:textId="22687BE3" w:rsidR="009442A5" w:rsidRPr="009442A5" w:rsidRDefault="009442A5" w:rsidP="009442A5">
                  <w:pPr>
                    <w:tabs>
                      <w:tab w:val="left" w:pos="8073"/>
                      <w:tab w:val="left" w:leader="middleDot" w:pos="8177"/>
                    </w:tabs>
                    <w:jc w:val="center"/>
                    <w:rPr>
                      <w:rFonts w:hAnsi="ＭＳ 明朝"/>
                      <w:sz w:val="16"/>
                      <w:szCs w:val="22"/>
                    </w:rPr>
                  </w:pPr>
                  <w:r w:rsidRPr="009442A5">
                    <w:rPr>
                      <w:rFonts w:hAnsi="ＭＳ 明朝" w:hint="eastAsia"/>
                      <w:sz w:val="16"/>
                      <w:szCs w:val="22"/>
                    </w:rPr>
                    <w:t>十</w:t>
                  </w:r>
                </w:p>
              </w:tc>
              <w:tc>
                <w:tcPr>
                  <w:tcW w:w="737" w:type="dxa"/>
                  <w:tcBorders>
                    <w:left w:val="dotted" w:sz="4" w:space="0" w:color="auto"/>
                    <w:bottom w:val="nil"/>
                    <w:right w:val="dotted" w:sz="4" w:space="0" w:color="auto"/>
                  </w:tcBorders>
                  <w:shd w:val="clear" w:color="auto" w:fill="auto"/>
                  <w:vAlign w:val="center"/>
                </w:tcPr>
                <w:p w14:paraId="55669093" w14:textId="4AEDDDF2" w:rsidR="009442A5" w:rsidRPr="009442A5" w:rsidRDefault="009442A5" w:rsidP="009442A5">
                  <w:pPr>
                    <w:tabs>
                      <w:tab w:val="left" w:pos="8073"/>
                      <w:tab w:val="left" w:leader="middleDot" w:pos="8177"/>
                    </w:tabs>
                    <w:jc w:val="center"/>
                    <w:rPr>
                      <w:rFonts w:hAnsi="ＭＳ 明朝"/>
                      <w:sz w:val="16"/>
                      <w:szCs w:val="22"/>
                    </w:rPr>
                  </w:pPr>
                  <w:r w:rsidRPr="009442A5">
                    <w:rPr>
                      <w:rFonts w:hAnsi="ＭＳ 明朝" w:hint="eastAsia"/>
                      <w:sz w:val="16"/>
                      <w:szCs w:val="22"/>
                    </w:rPr>
                    <w:t>万</w:t>
                  </w:r>
                </w:p>
              </w:tc>
              <w:tc>
                <w:tcPr>
                  <w:tcW w:w="737" w:type="dxa"/>
                  <w:tcBorders>
                    <w:left w:val="dotted" w:sz="4" w:space="0" w:color="auto"/>
                    <w:bottom w:val="nil"/>
                    <w:right w:val="dotted" w:sz="4" w:space="0" w:color="auto"/>
                  </w:tcBorders>
                  <w:shd w:val="clear" w:color="auto" w:fill="auto"/>
                  <w:vAlign w:val="center"/>
                </w:tcPr>
                <w:p w14:paraId="5D23C4FC" w14:textId="24AE39D8" w:rsidR="009442A5" w:rsidRPr="009442A5" w:rsidRDefault="009442A5" w:rsidP="009442A5">
                  <w:pPr>
                    <w:tabs>
                      <w:tab w:val="left" w:pos="8073"/>
                      <w:tab w:val="left" w:leader="middleDot" w:pos="8177"/>
                    </w:tabs>
                    <w:jc w:val="center"/>
                    <w:rPr>
                      <w:rFonts w:hAnsi="ＭＳ 明朝"/>
                      <w:sz w:val="16"/>
                      <w:szCs w:val="22"/>
                    </w:rPr>
                  </w:pPr>
                  <w:r w:rsidRPr="009442A5">
                    <w:rPr>
                      <w:rFonts w:hAnsi="ＭＳ 明朝" w:hint="eastAsia"/>
                      <w:sz w:val="16"/>
                      <w:szCs w:val="22"/>
                    </w:rPr>
                    <w:t>千</w:t>
                  </w:r>
                </w:p>
              </w:tc>
              <w:tc>
                <w:tcPr>
                  <w:tcW w:w="737" w:type="dxa"/>
                  <w:tcBorders>
                    <w:left w:val="dotted" w:sz="4" w:space="0" w:color="auto"/>
                    <w:bottom w:val="nil"/>
                    <w:right w:val="dotted" w:sz="4" w:space="0" w:color="auto"/>
                  </w:tcBorders>
                  <w:shd w:val="clear" w:color="auto" w:fill="auto"/>
                  <w:vAlign w:val="center"/>
                </w:tcPr>
                <w:p w14:paraId="44115A96" w14:textId="0B786458" w:rsidR="009442A5" w:rsidRPr="009442A5" w:rsidRDefault="009442A5" w:rsidP="009442A5">
                  <w:pPr>
                    <w:tabs>
                      <w:tab w:val="left" w:pos="8073"/>
                      <w:tab w:val="left" w:leader="middleDot" w:pos="8177"/>
                    </w:tabs>
                    <w:jc w:val="center"/>
                    <w:rPr>
                      <w:rFonts w:hAnsi="ＭＳ 明朝"/>
                      <w:sz w:val="16"/>
                      <w:szCs w:val="22"/>
                    </w:rPr>
                  </w:pPr>
                  <w:r w:rsidRPr="009442A5">
                    <w:rPr>
                      <w:rFonts w:hAnsi="ＭＳ 明朝" w:hint="eastAsia"/>
                      <w:sz w:val="16"/>
                      <w:szCs w:val="22"/>
                    </w:rPr>
                    <w:t>百</w:t>
                  </w:r>
                </w:p>
              </w:tc>
              <w:tc>
                <w:tcPr>
                  <w:tcW w:w="737" w:type="dxa"/>
                  <w:tcBorders>
                    <w:left w:val="dotted" w:sz="4" w:space="0" w:color="auto"/>
                    <w:bottom w:val="nil"/>
                    <w:right w:val="dotted" w:sz="4" w:space="0" w:color="auto"/>
                  </w:tcBorders>
                  <w:shd w:val="clear" w:color="auto" w:fill="auto"/>
                  <w:vAlign w:val="center"/>
                </w:tcPr>
                <w:p w14:paraId="1C114136" w14:textId="18E0E09E" w:rsidR="009442A5" w:rsidRPr="009442A5" w:rsidRDefault="009442A5" w:rsidP="009442A5">
                  <w:pPr>
                    <w:tabs>
                      <w:tab w:val="left" w:pos="8073"/>
                      <w:tab w:val="left" w:leader="middleDot" w:pos="8177"/>
                    </w:tabs>
                    <w:jc w:val="center"/>
                    <w:rPr>
                      <w:rFonts w:hAnsi="ＭＳ 明朝"/>
                      <w:sz w:val="16"/>
                      <w:szCs w:val="22"/>
                    </w:rPr>
                  </w:pPr>
                  <w:r w:rsidRPr="009442A5">
                    <w:rPr>
                      <w:rFonts w:hAnsi="ＭＳ 明朝" w:hint="eastAsia"/>
                      <w:sz w:val="16"/>
                      <w:szCs w:val="22"/>
                    </w:rPr>
                    <w:t>十</w:t>
                  </w:r>
                </w:p>
              </w:tc>
              <w:tc>
                <w:tcPr>
                  <w:tcW w:w="737" w:type="dxa"/>
                  <w:tcBorders>
                    <w:left w:val="dotted" w:sz="4" w:space="0" w:color="auto"/>
                    <w:bottom w:val="nil"/>
                  </w:tcBorders>
                  <w:shd w:val="clear" w:color="auto" w:fill="auto"/>
                  <w:vAlign w:val="center"/>
                </w:tcPr>
                <w:p w14:paraId="4C747BF6" w14:textId="4A9AF04D" w:rsidR="009442A5" w:rsidRPr="009442A5" w:rsidRDefault="009442A5" w:rsidP="009442A5">
                  <w:pPr>
                    <w:tabs>
                      <w:tab w:val="left" w:pos="8073"/>
                      <w:tab w:val="left" w:leader="middleDot" w:pos="8177"/>
                    </w:tabs>
                    <w:jc w:val="center"/>
                    <w:rPr>
                      <w:rFonts w:hAnsi="ＭＳ 明朝"/>
                      <w:sz w:val="16"/>
                      <w:szCs w:val="22"/>
                    </w:rPr>
                  </w:pPr>
                  <w:r w:rsidRPr="009442A5">
                    <w:rPr>
                      <w:rFonts w:hAnsi="ＭＳ 明朝" w:hint="eastAsia"/>
                      <w:sz w:val="16"/>
                      <w:szCs w:val="22"/>
                    </w:rPr>
                    <w:t>円</w:t>
                  </w:r>
                </w:p>
              </w:tc>
            </w:tr>
            <w:tr w:rsidR="009442A5" w:rsidRPr="00975CED" w14:paraId="7A8D1834" w14:textId="77777777" w:rsidTr="00EB4C11">
              <w:trPr>
                <w:trHeight w:val="850"/>
              </w:trPr>
              <w:tc>
                <w:tcPr>
                  <w:tcW w:w="1134" w:type="dxa"/>
                  <w:vMerge/>
                  <w:tcBorders>
                    <w:left w:val="nil"/>
                    <w:bottom w:val="nil"/>
                  </w:tcBorders>
                </w:tcPr>
                <w:p w14:paraId="511EC3DE" w14:textId="77777777" w:rsidR="009442A5" w:rsidRPr="00975CED" w:rsidRDefault="009442A5" w:rsidP="009442A5">
                  <w:pPr>
                    <w:tabs>
                      <w:tab w:val="left" w:pos="8073"/>
                      <w:tab w:val="left" w:leader="middleDot" w:pos="8177"/>
                    </w:tabs>
                    <w:rPr>
                      <w:rFonts w:hAnsi="ＭＳ 明朝"/>
                      <w:sz w:val="18"/>
                    </w:rPr>
                  </w:pPr>
                </w:p>
              </w:tc>
              <w:tc>
                <w:tcPr>
                  <w:tcW w:w="737" w:type="dxa"/>
                  <w:tcBorders>
                    <w:top w:val="nil"/>
                    <w:right w:val="dotted" w:sz="4" w:space="0" w:color="auto"/>
                  </w:tcBorders>
                  <w:shd w:val="clear" w:color="auto" w:fill="auto"/>
                  <w:vAlign w:val="center"/>
                </w:tcPr>
                <w:p w14:paraId="4708083A" w14:textId="038CF1A4" w:rsidR="009442A5" w:rsidRPr="00A15AC1" w:rsidRDefault="009442A5" w:rsidP="009442A5">
                  <w:pPr>
                    <w:tabs>
                      <w:tab w:val="left" w:pos="8073"/>
                      <w:tab w:val="left" w:leader="middleDot" w:pos="8177"/>
                    </w:tabs>
                    <w:jc w:val="center"/>
                    <w:rPr>
                      <w:rFonts w:hAnsi="ＭＳ 明朝"/>
                      <w:sz w:val="32"/>
                      <w:szCs w:val="48"/>
                    </w:rPr>
                  </w:pPr>
                </w:p>
              </w:tc>
              <w:tc>
                <w:tcPr>
                  <w:tcW w:w="737" w:type="dxa"/>
                  <w:tcBorders>
                    <w:top w:val="nil"/>
                    <w:left w:val="dotted" w:sz="4" w:space="0" w:color="auto"/>
                    <w:right w:val="dotted" w:sz="4" w:space="0" w:color="auto"/>
                  </w:tcBorders>
                  <w:shd w:val="clear" w:color="auto" w:fill="auto"/>
                  <w:vAlign w:val="center"/>
                </w:tcPr>
                <w:p w14:paraId="1A308139" w14:textId="77777777" w:rsidR="009442A5" w:rsidRPr="009442A5" w:rsidRDefault="009442A5" w:rsidP="009442A5">
                  <w:pPr>
                    <w:tabs>
                      <w:tab w:val="left" w:pos="8073"/>
                      <w:tab w:val="left" w:leader="middleDot" w:pos="8177"/>
                    </w:tabs>
                    <w:jc w:val="center"/>
                    <w:rPr>
                      <w:rFonts w:hAnsi="ＭＳ 明朝"/>
                      <w:sz w:val="32"/>
                      <w:szCs w:val="48"/>
                    </w:rPr>
                  </w:pPr>
                </w:p>
              </w:tc>
              <w:tc>
                <w:tcPr>
                  <w:tcW w:w="737" w:type="dxa"/>
                  <w:tcBorders>
                    <w:top w:val="nil"/>
                    <w:left w:val="dotted" w:sz="4" w:space="0" w:color="auto"/>
                    <w:right w:val="dotted" w:sz="4" w:space="0" w:color="auto"/>
                  </w:tcBorders>
                  <w:shd w:val="clear" w:color="auto" w:fill="auto"/>
                  <w:vAlign w:val="center"/>
                </w:tcPr>
                <w:p w14:paraId="51DA3914" w14:textId="77777777" w:rsidR="009442A5" w:rsidRPr="009442A5" w:rsidRDefault="009442A5" w:rsidP="009442A5">
                  <w:pPr>
                    <w:tabs>
                      <w:tab w:val="left" w:pos="8073"/>
                      <w:tab w:val="left" w:leader="middleDot" w:pos="8177"/>
                    </w:tabs>
                    <w:jc w:val="center"/>
                    <w:rPr>
                      <w:rFonts w:hAnsi="ＭＳ 明朝"/>
                      <w:sz w:val="32"/>
                      <w:szCs w:val="48"/>
                    </w:rPr>
                  </w:pPr>
                </w:p>
              </w:tc>
              <w:tc>
                <w:tcPr>
                  <w:tcW w:w="737" w:type="dxa"/>
                  <w:tcBorders>
                    <w:top w:val="nil"/>
                    <w:left w:val="dotted" w:sz="4" w:space="0" w:color="auto"/>
                    <w:right w:val="dotted" w:sz="4" w:space="0" w:color="auto"/>
                  </w:tcBorders>
                  <w:shd w:val="clear" w:color="auto" w:fill="auto"/>
                  <w:vAlign w:val="center"/>
                </w:tcPr>
                <w:p w14:paraId="3BCC9825" w14:textId="77777777" w:rsidR="009442A5" w:rsidRPr="009442A5" w:rsidRDefault="009442A5" w:rsidP="009442A5">
                  <w:pPr>
                    <w:tabs>
                      <w:tab w:val="left" w:pos="8073"/>
                      <w:tab w:val="left" w:leader="middleDot" w:pos="8177"/>
                    </w:tabs>
                    <w:jc w:val="center"/>
                    <w:rPr>
                      <w:rFonts w:hAnsi="ＭＳ 明朝"/>
                      <w:sz w:val="32"/>
                      <w:szCs w:val="48"/>
                    </w:rPr>
                  </w:pPr>
                </w:p>
              </w:tc>
              <w:tc>
                <w:tcPr>
                  <w:tcW w:w="737" w:type="dxa"/>
                  <w:tcBorders>
                    <w:top w:val="nil"/>
                    <w:left w:val="dotted" w:sz="4" w:space="0" w:color="auto"/>
                    <w:right w:val="dotted" w:sz="4" w:space="0" w:color="auto"/>
                  </w:tcBorders>
                  <w:shd w:val="clear" w:color="auto" w:fill="auto"/>
                  <w:vAlign w:val="center"/>
                </w:tcPr>
                <w:p w14:paraId="32F5A227" w14:textId="77777777" w:rsidR="009442A5" w:rsidRPr="009442A5" w:rsidRDefault="009442A5" w:rsidP="009442A5">
                  <w:pPr>
                    <w:tabs>
                      <w:tab w:val="left" w:pos="8073"/>
                      <w:tab w:val="left" w:leader="middleDot" w:pos="8177"/>
                    </w:tabs>
                    <w:jc w:val="center"/>
                    <w:rPr>
                      <w:rFonts w:hAnsi="ＭＳ 明朝"/>
                      <w:sz w:val="32"/>
                      <w:szCs w:val="48"/>
                    </w:rPr>
                  </w:pPr>
                </w:p>
              </w:tc>
              <w:tc>
                <w:tcPr>
                  <w:tcW w:w="737" w:type="dxa"/>
                  <w:tcBorders>
                    <w:top w:val="nil"/>
                    <w:left w:val="dotted" w:sz="4" w:space="0" w:color="auto"/>
                    <w:right w:val="dotted" w:sz="4" w:space="0" w:color="auto"/>
                  </w:tcBorders>
                  <w:shd w:val="clear" w:color="auto" w:fill="auto"/>
                  <w:vAlign w:val="center"/>
                </w:tcPr>
                <w:p w14:paraId="145A7C6D" w14:textId="77777777" w:rsidR="009442A5" w:rsidRPr="009442A5" w:rsidRDefault="009442A5" w:rsidP="009442A5">
                  <w:pPr>
                    <w:tabs>
                      <w:tab w:val="left" w:pos="8073"/>
                      <w:tab w:val="left" w:leader="middleDot" w:pos="8177"/>
                    </w:tabs>
                    <w:jc w:val="center"/>
                    <w:rPr>
                      <w:rFonts w:hAnsi="ＭＳ 明朝"/>
                      <w:sz w:val="32"/>
                      <w:szCs w:val="48"/>
                    </w:rPr>
                  </w:pPr>
                </w:p>
              </w:tc>
              <w:tc>
                <w:tcPr>
                  <w:tcW w:w="737" w:type="dxa"/>
                  <w:tcBorders>
                    <w:top w:val="nil"/>
                    <w:left w:val="dotted" w:sz="4" w:space="0" w:color="auto"/>
                    <w:right w:val="dotted" w:sz="4" w:space="0" w:color="auto"/>
                  </w:tcBorders>
                  <w:shd w:val="clear" w:color="auto" w:fill="auto"/>
                  <w:vAlign w:val="center"/>
                </w:tcPr>
                <w:p w14:paraId="6E64154C" w14:textId="77777777" w:rsidR="009442A5" w:rsidRPr="009442A5" w:rsidRDefault="009442A5" w:rsidP="009442A5">
                  <w:pPr>
                    <w:tabs>
                      <w:tab w:val="left" w:pos="8073"/>
                      <w:tab w:val="left" w:leader="middleDot" w:pos="8177"/>
                    </w:tabs>
                    <w:jc w:val="center"/>
                    <w:rPr>
                      <w:rFonts w:hAnsi="ＭＳ 明朝"/>
                      <w:sz w:val="32"/>
                      <w:szCs w:val="48"/>
                    </w:rPr>
                  </w:pPr>
                </w:p>
              </w:tc>
              <w:tc>
                <w:tcPr>
                  <w:tcW w:w="737" w:type="dxa"/>
                  <w:tcBorders>
                    <w:top w:val="nil"/>
                    <w:left w:val="dotted" w:sz="4" w:space="0" w:color="auto"/>
                    <w:right w:val="dotted" w:sz="4" w:space="0" w:color="auto"/>
                  </w:tcBorders>
                  <w:shd w:val="clear" w:color="auto" w:fill="auto"/>
                  <w:vAlign w:val="center"/>
                </w:tcPr>
                <w:p w14:paraId="1091EB30" w14:textId="77055866" w:rsidR="009442A5" w:rsidRPr="009442A5" w:rsidRDefault="009442A5" w:rsidP="009442A5">
                  <w:pPr>
                    <w:tabs>
                      <w:tab w:val="left" w:pos="8073"/>
                      <w:tab w:val="left" w:leader="middleDot" w:pos="8177"/>
                    </w:tabs>
                    <w:jc w:val="center"/>
                    <w:rPr>
                      <w:rFonts w:hAnsi="ＭＳ 明朝"/>
                      <w:sz w:val="32"/>
                      <w:szCs w:val="48"/>
                    </w:rPr>
                  </w:pPr>
                  <w:r w:rsidRPr="009442A5">
                    <w:rPr>
                      <w:rFonts w:hAnsi="ＭＳ 明朝" w:hint="eastAsia"/>
                      <w:sz w:val="32"/>
                      <w:szCs w:val="48"/>
                    </w:rPr>
                    <w:t>０</w:t>
                  </w:r>
                </w:p>
              </w:tc>
              <w:tc>
                <w:tcPr>
                  <w:tcW w:w="737" w:type="dxa"/>
                  <w:tcBorders>
                    <w:top w:val="nil"/>
                    <w:left w:val="dotted" w:sz="4" w:space="0" w:color="auto"/>
                    <w:right w:val="dotted" w:sz="4" w:space="0" w:color="auto"/>
                  </w:tcBorders>
                  <w:shd w:val="clear" w:color="auto" w:fill="auto"/>
                  <w:vAlign w:val="center"/>
                </w:tcPr>
                <w:p w14:paraId="48F85D8A" w14:textId="18F9E398" w:rsidR="009442A5" w:rsidRPr="009442A5" w:rsidRDefault="009442A5" w:rsidP="009442A5">
                  <w:pPr>
                    <w:tabs>
                      <w:tab w:val="left" w:pos="8073"/>
                      <w:tab w:val="left" w:leader="middleDot" w:pos="8177"/>
                    </w:tabs>
                    <w:jc w:val="center"/>
                    <w:rPr>
                      <w:rFonts w:hAnsi="ＭＳ 明朝"/>
                      <w:sz w:val="32"/>
                      <w:szCs w:val="48"/>
                    </w:rPr>
                  </w:pPr>
                  <w:r w:rsidRPr="009442A5">
                    <w:rPr>
                      <w:rFonts w:hAnsi="ＭＳ 明朝" w:hint="eastAsia"/>
                      <w:sz w:val="32"/>
                      <w:szCs w:val="48"/>
                    </w:rPr>
                    <w:t>０</w:t>
                  </w:r>
                </w:p>
              </w:tc>
              <w:tc>
                <w:tcPr>
                  <w:tcW w:w="737" w:type="dxa"/>
                  <w:tcBorders>
                    <w:top w:val="nil"/>
                    <w:left w:val="dotted" w:sz="4" w:space="0" w:color="auto"/>
                  </w:tcBorders>
                  <w:shd w:val="clear" w:color="auto" w:fill="auto"/>
                  <w:vAlign w:val="center"/>
                </w:tcPr>
                <w:p w14:paraId="7B294D72" w14:textId="58A99A0A" w:rsidR="009442A5" w:rsidRPr="009442A5" w:rsidRDefault="009442A5" w:rsidP="009442A5">
                  <w:pPr>
                    <w:tabs>
                      <w:tab w:val="left" w:pos="8073"/>
                      <w:tab w:val="left" w:leader="middleDot" w:pos="8177"/>
                    </w:tabs>
                    <w:jc w:val="center"/>
                    <w:rPr>
                      <w:rFonts w:hAnsi="ＭＳ 明朝"/>
                      <w:sz w:val="32"/>
                      <w:szCs w:val="48"/>
                    </w:rPr>
                  </w:pPr>
                  <w:r w:rsidRPr="009442A5">
                    <w:rPr>
                      <w:rFonts w:hAnsi="ＭＳ 明朝" w:hint="eastAsia"/>
                      <w:sz w:val="32"/>
                      <w:szCs w:val="48"/>
                    </w:rPr>
                    <w:t>０</w:t>
                  </w:r>
                </w:p>
              </w:tc>
            </w:tr>
          </w:tbl>
          <w:p w14:paraId="3067B742" w14:textId="0FA420E9" w:rsidR="00590C55" w:rsidRPr="009442A5" w:rsidRDefault="00590C55" w:rsidP="009442A5">
            <w:pPr>
              <w:tabs>
                <w:tab w:val="left" w:pos="8073"/>
                <w:tab w:val="left" w:leader="middleDot" w:pos="8177"/>
              </w:tabs>
              <w:rPr>
                <w:rFonts w:ascii="ＭＳ ゴシック" w:eastAsia="ＭＳ ゴシック" w:hAnsi="ＭＳ ゴシック"/>
                <w:sz w:val="24"/>
              </w:rPr>
            </w:pPr>
          </w:p>
        </w:tc>
      </w:tr>
    </w:tbl>
    <w:p w14:paraId="712AC4F2" w14:textId="2C8315E5" w:rsidR="009442A5" w:rsidRPr="008A450D" w:rsidRDefault="00A15AC1" w:rsidP="00A15AC1">
      <w:pPr>
        <w:tabs>
          <w:tab w:val="left" w:pos="8073"/>
          <w:tab w:val="left" w:leader="middleDot" w:pos="8177"/>
        </w:tabs>
        <w:spacing w:beforeLines="50" w:before="120" w:afterLines="50" w:after="120"/>
        <w:rPr>
          <w:rFonts w:ascii="ＭＳ ゴシック" w:eastAsia="ＭＳ ゴシック" w:hAnsi="ＭＳ ゴシック"/>
          <w:b/>
          <w:bCs/>
          <w:szCs w:val="21"/>
          <w:rPrChange w:id="30" w:author="智亮 石田" w:date="2024-04-24T16:52:00Z">
            <w:rPr>
              <w:rFonts w:ascii="ＭＳ ゴシック" w:eastAsia="ＭＳ ゴシック" w:hAnsi="ＭＳ ゴシック"/>
              <w:b/>
              <w:bCs/>
              <w:sz w:val="18"/>
            </w:rPr>
          </w:rPrChange>
        </w:rPr>
      </w:pPr>
      <w:r w:rsidRPr="008A450D">
        <w:rPr>
          <w:rFonts w:ascii="ＭＳ ゴシック" w:eastAsia="ＭＳ ゴシック" w:hAnsi="ＭＳ ゴシック" w:hint="eastAsia"/>
          <w:b/>
          <w:bCs/>
          <w:szCs w:val="21"/>
          <w:rPrChange w:id="31" w:author="智亮 石田" w:date="2024-04-24T16:52:00Z">
            <w:rPr>
              <w:rFonts w:ascii="ＭＳ ゴシック" w:eastAsia="ＭＳ ゴシック" w:hAnsi="ＭＳ ゴシック" w:hint="eastAsia"/>
              <w:b/>
              <w:bCs/>
              <w:sz w:val="18"/>
            </w:rPr>
          </w:rPrChange>
        </w:rPr>
        <w:t>※</w:t>
      </w:r>
      <w:r w:rsidR="009442A5" w:rsidRPr="008A450D">
        <w:rPr>
          <w:rFonts w:ascii="ＭＳ ゴシック" w:eastAsia="ＭＳ ゴシック" w:hAnsi="ＭＳ ゴシック" w:hint="eastAsia"/>
          <w:b/>
          <w:bCs/>
          <w:szCs w:val="21"/>
          <w:u w:val="single"/>
          <w:rPrChange w:id="32" w:author="智亮 石田" w:date="2024-04-24T16:52:00Z">
            <w:rPr>
              <w:rFonts w:ascii="ＭＳ ゴシック" w:eastAsia="ＭＳ ゴシック" w:hAnsi="ＭＳ ゴシック" w:hint="eastAsia"/>
              <w:b/>
              <w:bCs/>
              <w:sz w:val="18"/>
              <w:u w:val="single"/>
            </w:rPr>
          </w:rPrChange>
        </w:rPr>
        <w:t>本様式の作成に際しては、以下の点に注意すること。</w:t>
      </w:r>
    </w:p>
    <w:p w14:paraId="4A1F47CB" w14:textId="6BD0C235" w:rsidR="00AC0496" w:rsidRPr="008A450D" w:rsidRDefault="00AC0496" w:rsidP="00AC0496">
      <w:pPr>
        <w:tabs>
          <w:tab w:val="left" w:pos="8073"/>
          <w:tab w:val="left" w:leader="middleDot" w:pos="8177"/>
        </w:tabs>
        <w:spacing w:afterLines="50" w:after="120"/>
        <w:ind w:leftChars="100" w:left="421" w:hangingChars="100" w:hanging="211"/>
        <w:rPr>
          <w:rFonts w:ascii="ＭＳ ゴシック" w:eastAsia="ＭＳ ゴシック" w:hAnsi="ＭＳ ゴシック"/>
          <w:b/>
          <w:szCs w:val="21"/>
          <w:rPrChange w:id="33" w:author="智亮 石田" w:date="2024-04-24T16:52:00Z">
            <w:rPr>
              <w:rFonts w:ascii="ＭＳ ゴシック" w:eastAsia="ＭＳ ゴシック" w:hAnsi="ＭＳ ゴシック"/>
              <w:b/>
              <w:sz w:val="18"/>
            </w:rPr>
          </w:rPrChange>
        </w:rPr>
      </w:pPr>
      <w:r w:rsidRPr="008A450D">
        <w:rPr>
          <w:rFonts w:ascii="ＭＳ ゴシック" w:eastAsia="ＭＳ ゴシック" w:hAnsi="ＭＳ ゴシック" w:hint="eastAsia"/>
          <w:b/>
          <w:szCs w:val="21"/>
          <w:rPrChange w:id="34" w:author="智亮 石田" w:date="2024-04-24T16:52:00Z">
            <w:rPr>
              <w:rFonts w:ascii="ＭＳ ゴシック" w:eastAsia="ＭＳ ゴシック" w:hAnsi="ＭＳ ゴシック" w:hint="eastAsia"/>
              <w:b/>
              <w:sz w:val="18"/>
            </w:rPr>
          </w:rPrChange>
        </w:rPr>
        <w:t>・姫路市在住の参加者の実費負担の一部を対象経費として認めることとするが、</w:t>
      </w:r>
      <w:r w:rsidR="00CB76C7" w:rsidRPr="008A450D">
        <w:rPr>
          <w:rFonts w:ascii="ＭＳ ゴシック" w:eastAsia="ＭＳ ゴシック" w:hAnsi="ＭＳ ゴシック" w:hint="eastAsia"/>
          <w:b/>
          <w:szCs w:val="21"/>
          <w:rPrChange w:id="35" w:author="智亮 石田" w:date="2024-04-24T16:52:00Z">
            <w:rPr>
              <w:rFonts w:ascii="ＭＳ ゴシック" w:eastAsia="ＭＳ ゴシック" w:hAnsi="ＭＳ ゴシック" w:hint="eastAsia"/>
              <w:b/>
              <w:sz w:val="18"/>
            </w:rPr>
          </w:rPrChange>
        </w:rPr>
        <w:t>積算に当たっては</w:t>
      </w:r>
      <w:r w:rsidRPr="008A450D">
        <w:rPr>
          <w:rFonts w:ascii="ＭＳ ゴシック" w:eastAsia="ＭＳ ゴシック" w:hAnsi="ＭＳ ゴシック" w:hint="eastAsia"/>
          <w:b/>
          <w:szCs w:val="21"/>
          <w:rPrChange w:id="36" w:author="智亮 石田" w:date="2024-04-24T16:52:00Z">
            <w:rPr>
              <w:rFonts w:ascii="ＭＳ ゴシック" w:eastAsia="ＭＳ ゴシック" w:hAnsi="ＭＳ ゴシック" w:hint="eastAsia"/>
              <w:b/>
              <w:sz w:val="18"/>
            </w:rPr>
          </w:rPrChange>
        </w:rPr>
        <w:t>、</w:t>
      </w:r>
      <w:r w:rsidR="00CB76C7" w:rsidRPr="008A450D">
        <w:rPr>
          <w:rFonts w:ascii="ＭＳ ゴシック" w:eastAsia="ＭＳ ゴシック" w:hAnsi="ＭＳ ゴシック" w:hint="eastAsia"/>
          <w:b/>
          <w:szCs w:val="21"/>
          <w:rPrChange w:id="37" w:author="智亮 石田" w:date="2024-04-24T16:52:00Z">
            <w:rPr>
              <w:rFonts w:ascii="ＭＳ ゴシック" w:eastAsia="ＭＳ ゴシック" w:hAnsi="ＭＳ ゴシック" w:hint="eastAsia"/>
              <w:b/>
              <w:sz w:val="18"/>
            </w:rPr>
          </w:rPrChange>
        </w:rPr>
        <w:t>姫路市在住の参加者を０人として算出すること。</w:t>
      </w:r>
    </w:p>
    <w:p w14:paraId="1A15A5CA" w14:textId="6217910F" w:rsidR="00A15AC1" w:rsidRPr="008A450D" w:rsidRDefault="009442A5" w:rsidP="00AC0496">
      <w:pPr>
        <w:tabs>
          <w:tab w:val="left" w:pos="8073"/>
          <w:tab w:val="left" w:leader="middleDot" w:pos="8177"/>
        </w:tabs>
        <w:spacing w:afterLines="50" w:after="120"/>
        <w:ind w:leftChars="100" w:left="421" w:hangingChars="100" w:hanging="211"/>
        <w:rPr>
          <w:rFonts w:ascii="ＭＳ ゴシック" w:eastAsia="ＭＳ ゴシック" w:hAnsi="ＭＳ ゴシック"/>
          <w:b/>
          <w:szCs w:val="21"/>
          <w:rPrChange w:id="38" w:author="智亮 石田" w:date="2024-04-24T16:52:00Z">
            <w:rPr>
              <w:rFonts w:ascii="ＭＳ ゴシック" w:eastAsia="ＭＳ ゴシック" w:hAnsi="ＭＳ ゴシック"/>
              <w:b/>
              <w:sz w:val="18"/>
            </w:rPr>
          </w:rPrChange>
        </w:rPr>
      </w:pPr>
      <w:r w:rsidRPr="008A450D">
        <w:rPr>
          <w:rFonts w:ascii="ＭＳ ゴシック" w:eastAsia="ＭＳ ゴシック" w:hAnsi="ＭＳ ゴシック" w:hint="eastAsia"/>
          <w:b/>
          <w:szCs w:val="21"/>
          <w:rPrChange w:id="39" w:author="智亮 石田" w:date="2024-04-24T16:52:00Z">
            <w:rPr>
              <w:rFonts w:ascii="ＭＳ ゴシック" w:eastAsia="ＭＳ ゴシック" w:hAnsi="ＭＳ ゴシック" w:hint="eastAsia"/>
              <w:b/>
              <w:sz w:val="18"/>
            </w:rPr>
          </w:rPrChange>
        </w:rPr>
        <w:t>・事業費は、千円単位とすること。</w:t>
      </w:r>
    </w:p>
    <w:p w14:paraId="0A10DC84" w14:textId="6151693A" w:rsidR="00A15AC1" w:rsidRPr="008A450D" w:rsidRDefault="009442A5" w:rsidP="00AC0496">
      <w:pPr>
        <w:tabs>
          <w:tab w:val="left" w:pos="8073"/>
          <w:tab w:val="left" w:leader="middleDot" w:pos="8177"/>
        </w:tabs>
        <w:spacing w:afterLines="50" w:after="120"/>
        <w:ind w:leftChars="100" w:left="421" w:hangingChars="100" w:hanging="211"/>
        <w:rPr>
          <w:rFonts w:ascii="ＭＳ ゴシック" w:eastAsia="ＭＳ ゴシック" w:hAnsi="ＭＳ ゴシック"/>
          <w:b/>
          <w:szCs w:val="21"/>
          <w:rPrChange w:id="40" w:author="智亮 石田" w:date="2024-04-24T16:52:00Z">
            <w:rPr>
              <w:rFonts w:ascii="ＭＳ ゴシック" w:eastAsia="ＭＳ ゴシック" w:hAnsi="ＭＳ ゴシック"/>
              <w:b/>
              <w:sz w:val="18"/>
            </w:rPr>
          </w:rPrChange>
        </w:rPr>
      </w:pPr>
      <w:r w:rsidRPr="008A450D">
        <w:rPr>
          <w:rFonts w:ascii="ＭＳ ゴシック" w:eastAsia="ＭＳ ゴシック" w:hAnsi="ＭＳ ゴシック" w:hint="eastAsia"/>
          <w:b/>
          <w:szCs w:val="21"/>
          <w:rPrChange w:id="41" w:author="智亮 石田" w:date="2024-04-24T16:52:00Z">
            <w:rPr>
              <w:rFonts w:ascii="ＭＳ ゴシック" w:eastAsia="ＭＳ ゴシック" w:hAnsi="ＭＳ ゴシック" w:hint="eastAsia"/>
              <w:b/>
              <w:sz w:val="18"/>
            </w:rPr>
          </w:rPrChange>
        </w:rPr>
        <w:t>・事業費は、</w:t>
      </w:r>
      <w:r w:rsidRPr="008A450D">
        <w:rPr>
          <w:rFonts w:ascii="ＭＳ ゴシック" w:eastAsia="ＭＳ ゴシック" w:hAnsi="ＭＳ ゴシック" w:hint="eastAsia"/>
          <w:b/>
          <w:szCs w:val="21"/>
          <w:u w:val="wave"/>
          <w:rPrChange w:id="42" w:author="智亮 石田" w:date="2024-04-24T16:52:00Z">
            <w:rPr>
              <w:rFonts w:ascii="ＭＳ ゴシック" w:eastAsia="ＭＳ ゴシック" w:hAnsi="ＭＳ ゴシック" w:hint="eastAsia"/>
              <w:b/>
              <w:sz w:val="18"/>
              <w:u w:val="wave"/>
            </w:rPr>
          </w:rPrChange>
        </w:rPr>
        <w:t>消費税及び地方消費税相当額を</w:t>
      </w:r>
      <w:r w:rsidR="00F249BE" w:rsidRPr="008A450D">
        <w:rPr>
          <w:rFonts w:ascii="ＭＳ ゴシック" w:eastAsia="ＭＳ ゴシック" w:hAnsi="ＭＳ ゴシック" w:hint="eastAsia"/>
          <w:b/>
          <w:szCs w:val="21"/>
          <w:u w:val="wave"/>
          <w:rPrChange w:id="43" w:author="智亮 石田" w:date="2024-04-24T16:52:00Z">
            <w:rPr>
              <w:rFonts w:ascii="ＭＳ ゴシック" w:eastAsia="ＭＳ ゴシック" w:hAnsi="ＭＳ ゴシック" w:hint="eastAsia"/>
              <w:b/>
              <w:sz w:val="18"/>
              <w:u w:val="wave"/>
            </w:rPr>
          </w:rPrChange>
        </w:rPr>
        <w:t>含んだ</w:t>
      </w:r>
      <w:r w:rsidRPr="008A450D">
        <w:rPr>
          <w:rFonts w:ascii="ＭＳ ゴシック" w:eastAsia="ＭＳ ゴシック" w:hAnsi="ＭＳ ゴシック" w:hint="eastAsia"/>
          <w:b/>
          <w:szCs w:val="21"/>
          <w:u w:val="wave"/>
          <w:rPrChange w:id="44" w:author="智亮 石田" w:date="2024-04-24T16:52:00Z">
            <w:rPr>
              <w:rFonts w:ascii="ＭＳ ゴシック" w:eastAsia="ＭＳ ゴシック" w:hAnsi="ＭＳ ゴシック" w:hint="eastAsia"/>
              <w:b/>
              <w:sz w:val="18"/>
              <w:u w:val="wave"/>
            </w:rPr>
          </w:rPrChange>
        </w:rPr>
        <w:t>額</w:t>
      </w:r>
      <w:r w:rsidRPr="008A450D">
        <w:rPr>
          <w:rFonts w:ascii="ＭＳ ゴシック" w:eastAsia="ＭＳ ゴシック" w:hAnsi="ＭＳ ゴシック" w:hint="eastAsia"/>
          <w:b/>
          <w:szCs w:val="21"/>
          <w:rPrChange w:id="45" w:author="智亮 石田" w:date="2024-04-24T16:52:00Z">
            <w:rPr>
              <w:rFonts w:ascii="ＭＳ ゴシック" w:eastAsia="ＭＳ ゴシック" w:hAnsi="ＭＳ ゴシック" w:hint="eastAsia"/>
              <w:b/>
              <w:sz w:val="18"/>
            </w:rPr>
          </w:rPrChange>
        </w:rPr>
        <w:t>を記入すること。</w:t>
      </w:r>
    </w:p>
    <w:p w14:paraId="3EE2FDE7" w14:textId="025716EF" w:rsidR="00413A35" w:rsidRPr="008A450D" w:rsidRDefault="009442A5" w:rsidP="00AC0496">
      <w:pPr>
        <w:tabs>
          <w:tab w:val="left" w:pos="8073"/>
          <w:tab w:val="left" w:leader="middleDot" w:pos="8177"/>
        </w:tabs>
        <w:spacing w:afterLines="50" w:after="120"/>
        <w:ind w:leftChars="100" w:left="421" w:hangingChars="100" w:hanging="211"/>
        <w:rPr>
          <w:rFonts w:ascii="ＭＳ ゴシック" w:eastAsia="ＭＳ ゴシック" w:hAnsi="ＭＳ ゴシック"/>
          <w:b/>
          <w:szCs w:val="21"/>
          <w:rPrChange w:id="46" w:author="智亮 石田" w:date="2024-04-24T16:52:00Z">
            <w:rPr>
              <w:rFonts w:ascii="ＭＳ ゴシック" w:eastAsia="ＭＳ ゴシック" w:hAnsi="ＭＳ ゴシック"/>
              <w:b/>
              <w:sz w:val="18"/>
            </w:rPr>
          </w:rPrChange>
        </w:rPr>
      </w:pPr>
      <w:r w:rsidRPr="008A450D">
        <w:rPr>
          <w:rFonts w:ascii="ＭＳ ゴシック" w:eastAsia="ＭＳ ゴシック" w:hAnsi="ＭＳ ゴシック" w:hint="eastAsia"/>
          <w:b/>
          <w:szCs w:val="21"/>
          <w:rPrChange w:id="47" w:author="智亮 石田" w:date="2024-04-24T16:52:00Z">
            <w:rPr>
              <w:rFonts w:ascii="ＭＳ ゴシック" w:eastAsia="ＭＳ ゴシック" w:hAnsi="ＭＳ ゴシック" w:hint="eastAsia"/>
              <w:b/>
              <w:sz w:val="18"/>
            </w:rPr>
          </w:rPrChange>
        </w:rPr>
        <w:t>・事業費の金額の前に「￥」を記載すること。</w:t>
      </w:r>
    </w:p>
    <w:sectPr w:rsidR="00413A35" w:rsidRPr="008A450D" w:rsidSect="00567C90">
      <w:headerReference w:type="default" r:id="rId8"/>
      <w:pgSz w:w="11906" w:h="16838" w:code="9"/>
      <w:pgMar w:top="1134" w:right="1134" w:bottom="851" w:left="1134" w:header="567" w:footer="567" w:gutter="0"/>
      <w:cols w:space="425"/>
      <w:formProt w:val="0"/>
      <w:docGrid w:linePitch="350"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E25DC3" w14:textId="77777777" w:rsidR="00233A27" w:rsidRDefault="00233A27" w:rsidP="006D4B03">
      <w:r>
        <w:separator/>
      </w:r>
    </w:p>
  </w:endnote>
  <w:endnote w:type="continuationSeparator" w:id="0">
    <w:p w14:paraId="53C26A75" w14:textId="77777777" w:rsidR="00233A27" w:rsidRDefault="00233A27" w:rsidP="006D4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2CE8FB" w14:textId="77777777" w:rsidR="00233A27" w:rsidRDefault="00233A27" w:rsidP="006D4B03">
      <w:r>
        <w:separator/>
      </w:r>
    </w:p>
  </w:footnote>
  <w:footnote w:type="continuationSeparator" w:id="0">
    <w:p w14:paraId="2F5274FA" w14:textId="77777777" w:rsidR="00233A27" w:rsidRDefault="00233A27" w:rsidP="006D4B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ACFCB" w14:textId="77777777" w:rsidR="00286B8E" w:rsidRDefault="00286B8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D1D3B"/>
    <w:multiLevelType w:val="hybridMultilevel"/>
    <w:tmpl w:val="90FCA4AC"/>
    <w:lvl w:ilvl="0" w:tplc="B81ECF34">
      <w:start w:val="2"/>
      <w:numFmt w:val="bullet"/>
      <w:lvlText w:val="※"/>
      <w:lvlJc w:val="left"/>
      <w:pPr>
        <w:ind w:left="786" w:hanging="360"/>
      </w:pPr>
      <w:rPr>
        <w:rFonts w:ascii="ＭＳ ゴシック" w:eastAsia="ＭＳ ゴシック" w:hAnsi="ＭＳ ゴシック"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 w15:restartNumberingAfterBreak="0">
    <w:nsid w:val="109F4C4A"/>
    <w:multiLevelType w:val="hybridMultilevel"/>
    <w:tmpl w:val="E7983CB8"/>
    <w:lvl w:ilvl="0" w:tplc="FFFFFFFF">
      <w:start w:val="2"/>
      <w:numFmt w:val="bullet"/>
      <w:lvlText w:val="□"/>
      <w:lvlJc w:val="left"/>
      <w:pPr>
        <w:tabs>
          <w:tab w:val="num" w:pos="901"/>
        </w:tabs>
        <w:ind w:left="901" w:hanging="360"/>
      </w:pPr>
      <w:rPr>
        <w:rFonts w:ascii="ＭＳ 明朝" w:eastAsia="ＭＳ 明朝" w:hAnsi="ＭＳ 明朝" w:cs="Times New Roman" w:hint="eastAsia"/>
      </w:rPr>
    </w:lvl>
    <w:lvl w:ilvl="1" w:tplc="FFFFFFFF" w:tentative="1">
      <w:start w:val="1"/>
      <w:numFmt w:val="bullet"/>
      <w:lvlText w:val=""/>
      <w:lvlJc w:val="left"/>
      <w:pPr>
        <w:tabs>
          <w:tab w:val="num" w:pos="1381"/>
        </w:tabs>
        <w:ind w:left="1381" w:hanging="420"/>
      </w:pPr>
      <w:rPr>
        <w:rFonts w:ascii="Wingdings" w:hAnsi="Wingdings" w:hint="default"/>
      </w:rPr>
    </w:lvl>
    <w:lvl w:ilvl="2" w:tplc="FFFFFFFF" w:tentative="1">
      <w:start w:val="1"/>
      <w:numFmt w:val="bullet"/>
      <w:lvlText w:val=""/>
      <w:lvlJc w:val="left"/>
      <w:pPr>
        <w:tabs>
          <w:tab w:val="num" w:pos="1801"/>
        </w:tabs>
        <w:ind w:left="1801" w:hanging="420"/>
      </w:pPr>
      <w:rPr>
        <w:rFonts w:ascii="Wingdings" w:hAnsi="Wingdings" w:hint="default"/>
      </w:rPr>
    </w:lvl>
    <w:lvl w:ilvl="3" w:tplc="FFFFFFFF" w:tentative="1">
      <w:start w:val="1"/>
      <w:numFmt w:val="bullet"/>
      <w:lvlText w:val=""/>
      <w:lvlJc w:val="left"/>
      <w:pPr>
        <w:tabs>
          <w:tab w:val="num" w:pos="2221"/>
        </w:tabs>
        <w:ind w:left="2221" w:hanging="420"/>
      </w:pPr>
      <w:rPr>
        <w:rFonts w:ascii="Wingdings" w:hAnsi="Wingdings" w:hint="default"/>
      </w:rPr>
    </w:lvl>
    <w:lvl w:ilvl="4" w:tplc="FFFFFFFF" w:tentative="1">
      <w:start w:val="1"/>
      <w:numFmt w:val="bullet"/>
      <w:lvlText w:val=""/>
      <w:lvlJc w:val="left"/>
      <w:pPr>
        <w:tabs>
          <w:tab w:val="num" w:pos="2641"/>
        </w:tabs>
        <w:ind w:left="2641" w:hanging="420"/>
      </w:pPr>
      <w:rPr>
        <w:rFonts w:ascii="Wingdings" w:hAnsi="Wingdings" w:hint="default"/>
      </w:rPr>
    </w:lvl>
    <w:lvl w:ilvl="5" w:tplc="FFFFFFFF" w:tentative="1">
      <w:start w:val="1"/>
      <w:numFmt w:val="bullet"/>
      <w:lvlText w:val=""/>
      <w:lvlJc w:val="left"/>
      <w:pPr>
        <w:tabs>
          <w:tab w:val="num" w:pos="3061"/>
        </w:tabs>
        <w:ind w:left="3061" w:hanging="420"/>
      </w:pPr>
      <w:rPr>
        <w:rFonts w:ascii="Wingdings" w:hAnsi="Wingdings" w:hint="default"/>
      </w:rPr>
    </w:lvl>
    <w:lvl w:ilvl="6" w:tplc="FFFFFFFF" w:tentative="1">
      <w:start w:val="1"/>
      <w:numFmt w:val="bullet"/>
      <w:lvlText w:val=""/>
      <w:lvlJc w:val="left"/>
      <w:pPr>
        <w:tabs>
          <w:tab w:val="num" w:pos="3481"/>
        </w:tabs>
        <w:ind w:left="3481" w:hanging="420"/>
      </w:pPr>
      <w:rPr>
        <w:rFonts w:ascii="Wingdings" w:hAnsi="Wingdings" w:hint="default"/>
      </w:rPr>
    </w:lvl>
    <w:lvl w:ilvl="7" w:tplc="FFFFFFFF" w:tentative="1">
      <w:start w:val="1"/>
      <w:numFmt w:val="bullet"/>
      <w:lvlText w:val=""/>
      <w:lvlJc w:val="left"/>
      <w:pPr>
        <w:tabs>
          <w:tab w:val="num" w:pos="3901"/>
        </w:tabs>
        <w:ind w:left="3901" w:hanging="420"/>
      </w:pPr>
      <w:rPr>
        <w:rFonts w:ascii="Wingdings" w:hAnsi="Wingdings" w:hint="default"/>
      </w:rPr>
    </w:lvl>
    <w:lvl w:ilvl="8" w:tplc="FFFFFFFF" w:tentative="1">
      <w:start w:val="1"/>
      <w:numFmt w:val="bullet"/>
      <w:lvlText w:val=""/>
      <w:lvlJc w:val="left"/>
      <w:pPr>
        <w:tabs>
          <w:tab w:val="num" w:pos="4321"/>
        </w:tabs>
        <w:ind w:left="4321" w:hanging="420"/>
      </w:pPr>
      <w:rPr>
        <w:rFonts w:ascii="Wingdings" w:hAnsi="Wingdings" w:hint="default"/>
      </w:rPr>
    </w:lvl>
  </w:abstractNum>
  <w:abstractNum w:abstractNumId="2" w15:restartNumberingAfterBreak="0">
    <w:nsid w:val="10C17643"/>
    <w:multiLevelType w:val="hybridMultilevel"/>
    <w:tmpl w:val="3910AEAA"/>
    <w:lvl w:ilvl="0" w:tplc="FFFFFFFF">
      <w:numFmt w:val="bullet"/>
      <w:lvlText w:val="□"/>
      <w:lvlJc w:val="left"/>
      <w:pPr>
        <w:tabs>
          <w:tab w:val="num" w:pos="720"/>
        </w:tabs>
        <w:ind w:left="720" w:hanging="360"/>
      </w:pPr>
      <w:rPr>
        <w:rFonts w:ascii="ＭＳ 明朝" w:eastAsia="ＭＳ 明朝" w:hAnsi="ＭＳ 明朝" w:cs="Times New Roman" w:hint="eastAsia"/>
        <w:i w:val="0"/>
        <w:color w:val="auto"/>
      </w:rPr>
    </w:lvl>
    <w:lvl w:ilvl="1" w:tplc="FFFFFFFF" w:tentative="1">
      <w:start w:val="1"/>
      <w:numFmt w:val="bullet"/>
      <w:lvlText w:val=""/>
      <w:lvlJc w:val="left"/>
      <w:pPr>
        <w:tabs>
          <w:tab w:val="num" w:pos="1200"/>
        </w:tabs>
        <w:ind w:left="1200" w:hanging="420"/>
      </w:pPr>
      <w:rPr>
        <w:rFonts w:ascii="Wingdings" w:hAnsi="Wingdings" w:hint="default"/>
      </w:rPr>
    </w:lvl>
    <w:lvl w:ilvl="2" w:tplc="FFFFFFFF" w:tentative="1">
      <w:start w:val="1"/>
      <w:numFmt w:val="bullet"/>
      <w:lvlText w:val=""/>
      <w:lvlJc w:val="left"/>
      <w:pPr>
        <w:tabs>
          <w:tab w:val="num" w:pos="1620"/>
        </w:tabs>
        <w:ind w:left="1620" w:hanging="420"/>
      </w:pPr>
      <w:rPr>
        <w:rFonts w:ascii="Wingdings" w:hAnsi="Wingdings" w:hint="default"/>
      </w:rPr>
    </w:lvl>
    <w:lvl w:ilvl="3" w:tplc="FFFFFFFF" w:tentative="1">
      <w:start w:val="1"/>
      <w:numFmt w:val="bullet"/>
      <w:lvlText w:val=""/>
      <w:lvlJc w:val="left"/>
      <w:pPr>
        <w:tabs>
          <w:tab w:val="num" w:pos="2040"/>
        </w:tabs>
        <w:ind w:left="2040" w:hanging="420"/>
      </w:pPr>
      <w:rPr>
        <w:rFonts w:ascii="Wingdings" w:hAnsi="Wingdings" w:hint="default"/>
      </w:rPr>
    </w:lvl>
    <w:lvl w:ilvl="4" w:tplc="FFFFFFFF" w:tentative="1">
      <w:start w:val="1"/>
      <w:numFmt w:val="bullet"/>
      <w:lvlText w:val=""/>
      <w:lvlJc w:val="left"/>
      <w:pPr>
        <w:tabs>
          <w:tab w:val="num" w:pos="2460"/>
        </w:tabs>
        <w:ind w:left="2460" w:hanging="420"/>
      </w:pPr>
      <w:rPr>
        <w:rFonts w:ascii="Wingdings" w:hAnsi="Wingdings" w:hint="default"/>
      </w:rPr>
    </w:lvl>
    <w:lvl w:ilvl="5" w:tplc="FFFFFFFF" w:tentative="1">
      <w:start w:val="1"/>
      <w:numFmt w:val="bullet"/>
      <w:lvlText w:val=""/>
      <w:lvlJc w:val="left"/>
      <w:pPr>
        <w:tabs>
          <w:tab w:val="num" w:pos="2880"/>
        </w:tabs>
        <w:ind w:left="2880" w:hanging="420"/>
      </w:pPr>
      <w:rPr>
        <w:rFonts w:ascii="Wingdings" w:hAnsi="Wingdings" w:hint="default"/>
      </w:rPr>
    </w:lvl>
    <w:lvl w:ilvl="6" w:tplc="FFFFFFFF" w:tentative="1">
      <w:start w:val="1"/>
      <w:numFmt w:val="bullet"/>
      <w:lvlText w:val=""/>
      <w:lvlJc w:val="left"/>
      <w:pPr>
        <w:tabs>
          <w:tab w:val="num" w:pos="3300"/>
        </w:tabs>
        <w:ind w:left="3300" w:hanging="420"/>
      </w:pPr>
      <w:rPr>
        <w:rFonts w:ascii="Wingdings" w:hAnsi="Wingdings" w:hint="default"/>
      </w:rPr>
    </w:lvl>
    <w:lvl w:ilvl="7" w:tplc="FFFFFFFF" w:tentative="1">
      <w:start w:val="1"/>
      <w:numFmt w:val="bullet"/>
      <w:lvlText w:val=""/>
      <w:lvlJc w:val="left"/>
      <w:pPr>
        <w:tabs>
          <w:tab w:val="num" w:pos="3720"/>
        </w:tabs>
        <w:ind w:left="3720" w:hanging="420"/>
      </w:pPr>
      <w:rPr>
        <w:rFonts w:ascii="Wingdings" w:hAnsi="Wingdings" w:hint="default"/>
      </w:rPr>
    </w:lvl>
    <w:lvl w:ilvl="8" w:tplc="FFFFFFFF" w:tentative="1">
      <w:start w:val="1"/>
      <w:numFmt w:val="bullet"/>
      <w:lvlText w:val=""/>
      <w:lvlJc w:val="left"/>
      <w:pPr>
        <w:tabs>
          <w:tab w:val="num" w:pos="4140"/>
        </w:tabs>
        <w:ind w:left="4140" w:hanging="420"/>
      </w:pPr>
      <w:rPr>
        <w:rFonts w:ascii="Wingdings" w:hAnsi="Wingdings" w:hint="default"/>
      </w:rPr>
    </w:lvl>
  </w:abstractNum>
  <w:abstractNum w:abstractNumId="3" w15:restartNumberingAfterBreak="0">
    <w:nsid w:val="13DD4559"/>
    <w:multiLevelType w:val="hybridMultilevel"/>
    <w:tmpl w:val="C88A0F94"/>
    <w:lvl w:ilvl="0" w:tplc="975C5046">
      <w:start w:val="1"/>
      <w:numFmt w:val="decimalFullWidth"/>
      <w:lvlText w:val="%1）"/>
      <w:lvlJc w:val="left"/>
      <w:pPr>
        <w:tabs>
          <w:tab w:val="num" w:pos="840"/>
        </w:tabs>
        <w:ind w:left="840" w:hanging="420"/>
      </w:pPr>
      <w:rPr>
        <w:rFonts w:hint="eastAsia"/>
      </w:rPr>
    </w:lvl>
    <w:lvl w:ilvl="1" w:tplc="0409000B" w:tentative="1">
      <w:start w:val="1"/>
      <w:numFmt w:val="aiueoFullWidth"/>
      <w:lvlText w:val="(%2)"/>
      <w:lvlJc w:val="left"/>
      <w:pPr>
        <w:tabs>
          <w:tab w:val="num" w:pos="1260"/>
        </w:tabs>
        <w:ind w:left="1260" w:hanging="420"/>
      </w:pPr>
    </w:lvl>
    <w:lvl w:ilvl="2" w:tplc="0409000D" w:tentative="1">
      <w:start w:val="1"/>
      <w:numFmt w:val="decimalEnclosedCircle"/>
      <w:lvlText w:val="%3"/>
      <w:lvlJc w:val="left"/>
      <w:pPr>
        <w:tabs>
          <w:tab w:val="num" w:pos="1680"/>
        </w:tabs>
        <w:ind w:left="1680" w:hanging="420"/>
      </w:pPr>
    </w:lvl>
    <w:lvl w:ilvl="3" w:tplc="04090001" w:tentative="1">
      <w:start w:val="1"/>
      <w:numFmt w:val="decimal"/>
      <w:lvlText w:val="%4."/>
      <w:lvlJc w:val="left"/>
      <w:pPr>
        <w:tabs>
          <w:tab w:val="num" w:pos="2100"/>
        </w:tabs>
        <w:ind w:left="2100" w:hanging="420"/>
      </w:pPr>
    </w:lvl>
    <w:lvl w:ilvl="4" w:tplc="0409000B" w:tentative="1">
      <w:start w:val="1"/>
      <w:numFmt w:val="aiueoFullWidth"/>
      <w:lvlText w:val="(%5)"/>
      <w:lvlJc w:val="left"/>
      <w:pPr>
        <w:tabs>
          <w:tab w:val="num" w:pos="2520"/>
        </w:tabs>
        <w:ind w:left="2520" w:hanging="420"/>
      </w:pPr>
    </w:lvl>
    <w:lvl w:ilvl="5" w:tplc="0409000D" w:tentative="1">
      <w:start w:val="1"/>
      <w:numFmt w:val="decimalEnclosedCircle"/>
      <w:lvlText w:val="%6"/>
      <w:lvlJc w:val="left"/>
      <w:pPr>
        <w:tabs>
          <w:tab w:val="num" w:pos="2940"/>
        </w:tabs>
        <w:ind w:left="2940" w:hanging="420"/>
      </w:pPr>
    </w:lvl>
    <w:lvl w:ilvl="6" w:tplc="04090001" w:tentative="1">
      <w:start w:val="1"/>
      <w:numFmt w:val="decimal"/>
      <w:lvlText w:val="%7."/>
      <w:lvlJc w:val="left"/>
      <w:pPr>
        <w:tabs>
          <w:tab w:val="num" w:pos="3360"/>
        </w:tabs>
        <w:ind w:left="3360" w:hanging="420"/>
      </w:pPr>
    </w:lvl>
    <w:lvl w:ilvl="7" w:tplc="0409000B" w:tentative="1">
      <w:start w:val="1"/>
      <w:numFmt w:val="aiueoFullWidth"/>
      <w:lvlText w:val="(%8)"/>
      <w:lvlJc w:val="left"/>
      <w:pPr>
        <w:tabs>
          <w:tab w:val="num" w:pos="3780"/>
        </w:tabs>
        <w:ind w:left="3780" w:hanging="420"/>
      </w:pPr>
    </w:lvl>
    <w:lvl w:ilvl="8" w:tplc="0409000D" w:tentative="1">
      <w:start w:val="1"/>
      <w:numFmt w:val="decimalEnclosedCircle"/>
      <w:lvlText w:val="%9"/>
      <w:lvlJc w:val="left"/>
      <w:pPr>
        <w:tabs>
          <w:tab w:val="num" w:pos="4200"/>
        </w:tabs>
        <w:ind w:left="4200" w:hanging="420"/>
      </w:pPr>
    </w:lvl>
  </w:abstractNum>
  <w:abstractNum w:abstractNumId="4" w15:restartNumberingAfterBreak="0">
    <w:nsid w:val="17264DAB"/>
    <w:multiLevelType w:val="hybridMultilevel"/>
    <w:tmpl w:val="A3EC13D0"/>
    <w:lvl w:ilvl="0" w:tplc="8CC839A8">
      <w:start w:val="2"/>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5" w15:restartNumberingAfterBreak="0">
    <w:nsid w:val="18397096"/>
    <w:multiLevelType w:val="hybridMultilevel"/>
    <w:tmpl w:val="07221E0C"/>
    <w:lvl w:ilvl="0" w:tplc="CFA0EADE">
      <w:numFmt w:val="bullet"/>
      <w:lvlText w:val="□"/>
      <w:lvlJc w:val="left"/>
      <w:pPr>
        <w:tabs>
          <w:tab w:val="num" w:pos="720"/>
        </w:tabs>
        <w:ind w:left="720" w:hanging="360"/>
      </w:pPr>
      <w:rPr>
        <w:rFonts w:ascii="ＭＳ 明朝" w:eastAsia="ＭＳ 明朝" w:hAnsi="ＭＳ 明朝"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6" w15:restartNumberingAfterBreak="0">
    <w:nsid w:val="19737CEF"/>
    <w:multiLevelType w:val="hybridMultilevel"/>
    <w:tmpl w:val="2752F12E"/>
    <w:lvl w:ilvl="0" w:tplc="F3D49A38">
      <w:start w:val="2"/>
      <w:numFmt w:val="bullet"/>
      <w:lvlText w:val="□"/>
      <w:lvlJc w:val="left"/>
      <w:pPr>
        <w:tabs>
          <w:tab w:val="num" w:pos="541"/>
        </w:tabs>
        <w:ind w:left="541" w:hanging="360"/>
      </w:pPr>
      <w:rPr>
        <w:rFonts w:ascii="ＭＳ 明朝" w:eastAsia="ＭＳ 明朝" w:hAnsi="ＭＳ 明朝" w:cs="Times New Roman" w:hint="eastAsia"/>
      </w:rPr>
    </w:lvl>
    <w:lvl w:ilvl="1" w:tplc="04090017" w:tentative="1">
      <w:start w:val="1"/>
      <w:numFmt w:val="bullet"/>
      <w:lvlText w:val=""/>
      <w:lvlJc w:val="left"/>
      <w:pPr>
        <w:tabs>
          <w:tab w:val="num" w:pos="1021"/>
        </w:tabs>
        <w:ind w:left="1021" w:hanging="420"/>
      </w:pPr>
      <w:rPr>
        <w:rFonts w:ascii="Wingdings" w:hAnsi="Wingdings" w:hint="default"/>
      </w:rPr>
    </w:lvl>
    <w:lvl w:ilvl="2" w:tplc="04090011" w:tentative="1">
      <w:start w:val="1"/>
      <w:numFmt w:val="bullet"/>
      <w:lvlText w:val=""/>
      <w:lvlJc w:val="left"/>
      <w:pPr>
        <w:tabs>
          <w:tab w:val="num" w:pos="1441"/>
        </w:tabs>
        <w:ind w:left="1441" w:hanging="420"/>
      </w:pPr>
      <w:rPr>
        <w:rFonts w:ascii="Wingdings" w:hAnsi="Wingdings" w:hint="default"/>
      </w:rPr>
    </w:lvl>
    <w:lvl w:ilvl="3" w:tplc="0409000F" w:tentative="1">
      <w:start w:val="1"/>
      <w:numFmt w:val="bullet"/>
      <w:lvlText w:val=""/>
      <w:lvlJc w:val="left"/>
      <w:pPr>
        <w:tabs>
          <w:tab w:val="num" w:pos="1861"/>
        </w:tabs>
        <w:ind w:left="1861" w:hanging="420"/>
      </w:pPr>
      <w:rPr>
        <w:rFonts w:ascii="Wingdings" w:hAnsi="Wingdings" w:hint="default"/>
      </w:rPr>
    </w:lvl>
    <w:lvl w:ilvl="4" w:tplc="04090017" w:tentative="1">
      <w:start w:val="1"/>
      <w:numFmt w:val="bullet"/>
      <w:lvlText w:val=""/>
      <w:lvlJc w:val="left"/>
      <w:pPr>
        <w:tabs>
          <w:tab w:val="num" w:pos="2281"/>
        </w:tabs>
        <w:ind w:left="2281" w:hanging="420"/>
      </w:pPr>
      <w:rPr>
        <w:rFonts w:ascii="Wingdings" w:hAnsi="Wingdings" w:hint="default"/>
      </w:rPr>
    </w:lvl>
    <w:lvl w:ilvl="5" w:tplc="04090011" w:tentative="1">
      <w:start w:val="1"/>
      <w:numFmt w:val="bullet"/>
      <w:lvlText w:val=""/>
      <w:lvlJc w:val="left"/>
      <w:pPr>
        <w:tabs>
          <w:tab w:val="num" w:pos="2701"/>
        </w:tabs>
        <w:ind w:left="2701" w:hanging="420"/>
      </w:pPr>
      <w:rPr>
        <w:rFonts w:ascii="Wingdings" w:hAnsi="Wingdings" w:hint="default"/>
      </w:rPr>
    </w:lvl>
    <w:lvl w:ilvl="6" w:tplc="0409000F" w:tentative="1">
      <w:start w:val="1"/>
      <w:numFmt w:val="bullet"/>
      <w:lvlText w:val=""/>
      <w:lvlJc w:val="left"/>
      <w:pPr>
        <w:tabs>
          <w:tab w:val="num" w:pos="3121"/>
        </w:tabs>
        <w:ind w:left="3121" w:hanging="420"/>
      </w:pPr>
      <w:rPr>
        <w:rFonts w:ascii="Wingdings" w:hAnsi="Wingdings" w:hint="default"/>
      </w:rPr>
    </w:lvl>
    <w:lvl w:ilvl="7" w:tplc="04090017" w:tentative="1">
      <w:start w:val="1"/>
      <w:numFmt w:val="bullet"/>
      <w:lvlText w:val=""/>
      <w:lvlJc w:val="left"/>
      <w:pPr>
        <w:tabs>
          <w:tab w:val="num" w:pos="3541"/>
        </w:tabs>
        <w:ind w:left="3541" w:hanging="420"/>
      </w:pPr>
      <w:rPr>
        <w:rFonts w:ascii="Wingdings" w:hAnsi="Wingdings" w:hint="default"/>
      </w:rPr>
    </w:lvl>
    <w:lvl w:ilvl="8" w:tplc="04090011" w:tentative="1">
      <w:start w:val="1"/>
      <w:numFmt w:val="bullet"/>
      <w:lvlText w:val=""/>
      <w:lvlJc w:val="left"/>
      <w:pPr>
        <w:tabs>
          <w:tab w:val="num" w:pos="3961"/>
        </w:tabs>
        <w:ind w:left="3961" w:hanging="420"/>
      </w:pPr>
      <w:rPr>
        <w:rFonts w:ascii="Wingdings" w:hAnsi="Wingdings" w:hint="default"/>
      </w:rPr>
    </w:lvl>
  </w:abstractNum>
  <w:abstractNum w:abstractNumId="7" w15:restartNumberingAfterBreak="0">
    <w:nsid w:val="1C9D73B8"/>
    <w:multiLevelType w:val="hybridMultilevel"/>
    <w:tmpl w:val="F2D6B720"/>
    <w:lvl w:ilvl="0" w:tplc="A4A49DF8">
      <w:start w:val="4"/>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1784066"/>
    <w:multiLevelType w:val="hybridMultilevel"/>
    <w:tmpl w:val="FB10400C"/>
    <w:lvl w:ilvl="0" w:tplc="28F00E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26404A0"/>
    <w:multiLevelType w:val="hybridMultilevel"/>
    <w:tmpl w:val="F4DEA7F0"/>
    <w:lvl w:ilvl="0" w:tplc="743CB0AA">
      <w:start w:val="9"/>
      <w:numFmt w:val="bullet"/>
      <w:lvlText w:val="＊"/>
      <w:lvlJc w:val="left"/>
      <w:pPr>
        <w:tabs>
          <w:tab w:val="num" w:pos="1200"/>
        </w:tabs>
        <w:ind w:left="1200" w:hanging="360"/>
      </w:pPr>
      <w:rPr>
        <w:rFonts w:ascii="Times New Roman" w:eastAsia="ＭＳ 明朝" w:hAnsi="Times New Roman" w:cs="Times New Roman" w:hint="default"/>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0" w15:restartNumberingAfterBreak="0">
    <w:nsid w:val="2A566C53"/>
    <w:multiLevelType w:val="hybridMultilevel"/>
    <w:tmpl w:val="B1FA7632"/>
    <w:lvl w:ilvl="0" w:tplc="A702778E">
      <w:start w:val="1"/>
      <w:numFmt w:val="decimal"/>
      <w:pStyle w:val="3"/>
      <w:lvlText w:val="(%1)"/>
      <w:lvlJc w:val="left"/>
      <w:pPr>
        <w:tabs>
          <w:tab w:val="num" w:pos="987"/>
        </w:tabs>
        <w:ind w:left="987" w:hanging="360"/>
      </w:pPr>
      <w:rPr>
        <w:rFonts w:ascii="ＭＳ 明朝" w:eastAsia="ＭＳ 明朝" w:hint="eastAsia"/>
      </w:rPr>
    </w:lvl>
    <w:lvl w:ilvl="1" w:tplc="0409000B" w:tentative="1">
      <w:start w:val="1"/>
      <w:numFmt w:val="aiueoFullWidth"/>
      <w:lvlText w:val="(%2)"/>
      <w:lvlJc w:val="left"/>
      <w:pPr>
        <w:tabs>
          <w:tab w:val="num" w:pos="1240"/>
        </w:tabs>
        <w:ind w:left="1240" w:hanging="420"/>
      </w:pPr>
    </w:lvl>
    <w:lvl w:ilvl="2" w:tplc="0409000D" w:tentative="1">
      <w:start w:val="1"/>
      <w:numFmt w:val="decimalEnclosedCircle"/>
      <w:lvlText w:val="%3"/>
      <w:lvlJc w:val="left"/>
      <w:pPr>
        <w:tabs>
          <w:tab w:val="num" w:pos="1660"/>
        </w:tabs>
        <w:ind w:left="1660" w:hanging="420"/>
      </w:pPr>
    </w:lvl>
    <w:lvl w:ilvl="3" w:tplc="04090001" w:tentative="1">
      <w:start w:val="1"/>
      <w:numFmt w:val="decimal"/>
      <w:lvlText w:val="%4."/>
      <w:lvlJc w:val="left"/>
      <w:pPr>
        <w:tabs>
          <w:tab w:val="num" w:pos="2080"/>
        </w:tabs>
        <w:ind w:left="2080" w:hanging="420"/>
      </w:pPr>
    </w:lvl>
    <w:lvl w:ilvl="4" w:tplc="0409000B" w:tentative="1">
      <w:start w:val="1"/>
      <w:numFmt w:val="aiueoFullWidth"/>
      <w:lvlText w:val="(%5)"/>
      <w:lvlJc w:val="left"/>
      <w:pPr>
        <w:tabs>
          <w:tab w:val="num" w:pos="2500"/>
        </w:tabs>
        <w:ind w:left="2500" w:hanging="420"/>
      </w:pPr>
    </w:lvl>
    <w:lvl w:ilvl="5" w:tplc="0409000D" w:tentative="1">
      <w:start w:val="1"/>
      <w:numFmt w:val="decimalEnclosedCircle"/>
      <w:lvlText w:val="%6"/>
      <w:lvlJc w:val="left"/>
      <w:pPr>
        <w:tabs>
          <w:tab w:val="num" w:pos="2920"/>
        </w:tabs>
        <w:ind w:left="2920" w:hanging="420"/>
      </w:pPr>
    </w:lvl>
    <w:lvl w:ilvl="6" w:tplc="04090001" w:tentative="1">
      <w:start w:val="1"/>
      <w:numFmt w:val="decimal"/>
      <w:lvlText w:val="%7."/>
      <w:lvlJc w:val="left"/>
      <w:pPr>
        <w:tabs>
          <w:tab w:val="num" w:pos="3340"/>
        </w:tabs>
        <w:ind w:left="3340" w:hanging="420"/>
      </w:pPr>
    </w:lvl>
    <w:lvl w:ilvl="7" w:tplc="0409000B" w:tentative="1">
      <w:start w:val="1"/>
      <w:numFmt w:val="aiueoFullWidth"/>
      <w:lvlText w:val="(%8)"/>
      <w:lvlJc w:val="left"/>
      <w:pPr>
        <w:tabs>
          <w:tab w:val="num" w:pos="3760"/>
        </w:tabs>
        <w:ind w:left="3760" w:hanging="420"/>
      </w:pPr>
    </w:lvl>
    <w:lvl w:ilvl="8" w:tplc="0409000D" w:tentative="1">
      <w:start w:val="1"/>
      <w:numFmt w:val="decimalEnclosedCircle"/>
      <w:lvlText w:val="%9"/>
      <w:lvlJc w:val="left"/>
      <w:pPr>
        <w:tabs>
          <w:tab w:val="num" w:pos="4180"/>
        </w:tabs>
        <w:ind w:left="4180" w:hanging="420"/>
      </w:pPr>
    </w:lvl>
  </w:abstractNum>
  <w:abstractNum w:abstractNumId="11" w15:restartNumberingAfterBreak="0">
    <w:nsid w:val="2EB64653"/>
    <w:multiLevelType w:val="hybridMultilevel"/>
    <w:tmpl w:val="83EED658"/>
    <w:lvl w:ilvl="0" w:tplc="8DB601A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02B3083"/>
    <w:multiLevelType w:val="multilevel"/>
    <w:tmpl w:val="21FC490E"/>
    <w:lvl w:ilvl="0">
      <w:start w:val="1"/>
      <w:numFmt w:val="decimalFullWidth"/>
      <w:pStyle w:val="30"/>
      <w:suff w:val="nothing"/>
      <w:lvlText w:val="第%1条　"/>
      <w:lvlJc w:val="left"/>
      <w:pPr>
        <w:ind w:left="210" w:hanging="210"/>
      </w:pPr>
      <w:rPr>
        <w:rFonts w:ascii="ＭＳ 明朝" w:eastAsia="ＭＳ 明朝" w:hint="eastAsia"/>
        <w:b w:val="0"/>
        <w:i w:val="0"/>
        <w:strike w:val="0"/>
        <w:dstrike w:val="0"/>
        <w:sz w:val="21"/>
      </w:rPr>
    </w:lvl>
    <w:lvl w:ilvl="1">
      <w:start w:val="1"/>
      <w:numFmt w:val="none"/>
      <w:lvlText w:val=""/>
      <w:lvlJc w:val="left"/>
      <w:pPr>
        <w:tabs>
          <w:tab w:val="num" w:pos="851"/>
        </w:tabs>
        <w:ind w:left="851" w:hanging="426"/>
      </w:pPr>
      <w:rPr>
        <w:rFonts w:hint="eastAsia"/>
      </w:rPr>
    </w:lvl>
    <w:lvl w:ilvl="2">
      <w:start w:val="1"/>
      <w:numFmt w:val="decimal"/>
      <w:lvlText w:val="%3"/>
      <w:lvlJc w:val="left"/>
      <w:pPr>
        <w:tabs>
          <w:tab w:val="num" w:pos="1276"/>
        </w:tabs>
        <w:ind w:left="1276" w:hanging="425"/>
      </w:pPr>
      <w:rPr>
        <w:rFonts w:hint="eastAsia"/>
      </w:rPr>
    </w:lvl>
    <w:lvl w:ilvl="3">
      <w:start w:val="1"/>
      <w:numFmt w:val="none"/>
      <w:suff w:val="nothing"/>
      <w:lvlText w:val=""/>
      <w:lvlJc w:val="left"/>
      <w:pPr>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13" w15:restartNumberingAfterBreak="0">
    <w:nsid w:val="33B27E6F"/>
    <w:multiLevelType w:val="hybridMultilevel"/>
    <w:tmpl w:val="5C78C05C"/>
    <w:lvl w:ilvl="0" w:tplc="AFF49C38">
      <w:start w:val="2"/>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4" w15:restartNumberingAfterBreak="0">
    <w:nsid w:val="386C4776"/>
    <w:multiLevelType w:val="hybridMultilevel"/>
    <w:tmpl w:val="74A437AE"/>
    <w:lvl w:ilvl="0" w:tplc="FFFFFFFF">
      <w:start w:val="2"/>
      <w:numFmt w:val="bullet"/>
      <w:lvlText w:val="□"/>
      <w:lvlJc w:val="left"/>
      <w:pPr>
        <w:tabs>
          <w:tab w:val="num" w:pos="540"/>
        </w:tabs>
        <w:ind w:left="540" w:hanging="360"/>
      </w:pPr>
      <w:rPr>
        <w:rFonts w:ascii="ＭＳ 明朝" w:eastAsia="ＭＳ 明朝" w:hAnsi="ＭＳ 明朝" w:cs="Times New Roman" w:hint="eastAsia"/>
      </w:rPr>
    </w:lvl>
    <w:lvl w:ilvl="1" w:tplc="FFFFFFFF" w:tentative="1">
      <w:start w:val="1"/>
      <w:numFmt w:val="bullet"/>
      <w:lvlText w:val=""/>
      <w:lvlJc w:val="left"/>
      <w:pPr>
        <w:tabs>
          <w:tab w:val="num" w:pos="1020"/>
        </w:tabs>
        <w:ind w:left="1020" w:hanging="420"/>
      </w:pPr>
      <w:rPr>
        <w:rFonts w:ascii="Wingdings" w:hAnsi="Wingdings" w:hint="default"/>
      </w:rPr>
    </w:lvl>
    <w:lvl w:ilvl="2" w:tplc="FFFFFFFF" w:tentative="1">
      <w:start w:val="1"/>
      <w:numFmt w:val="bullet"/>
      <w:lvlText w:val=""/>
      <w:lvlJc w:val="left"/>
      <w:pPr>
        <w:tabs>
          <w:tab w:val="num" w:pos="1440"/>
        </w:tabs>
        <w:ind w:left="1440" w:hanging="420"/>
      </w:pPr>
      <w:rPr>
        <w:rFonts w:ascii="Wingdings" w:hAnsi="Wingdings" w:hint="default"/>
      </w:rPr>
    </w:lvl>
    <w:lvl w:ilvl="3" w:tplc="FFFFFFFF" w:tentative="1">
      <w:start w:val="1"/>
      <w:numFmt w:val="bullet"/>
      <w:lvlText w:val=""/>
      <w:lvlJc w:val="left"/>
      <w:pPr>
        <w:tabs>
          <w:tab w:val="num" w:pos="1860"/>
        </w:tabs>
        <w:ind w:left="1860" w:hanging="420"/>
      </w:pPr>
      <w:rPr>
        <w:rFonts w:ascii="Wingdings" w:hAnsi="Wingdings" w:hint="default"/>
      </w:rPr>
    </w:lvl>
    <w:lvl w:ilvl="4" w:tplc="FFFFFFFF" w:tentative="1">
      <w:start w:val="1"/>
      <w:numFmt w:val="bullet"/>
      <w:lvlText w:val=""/>
      <w:lvlJc w:val="left"/>
      <w:pPr>
        <w:tabs>
          <w:tab w:val="num" w:pos="2280"/>
        </w:tabs>
        <w:ind w:left="2280" w:hanging="420"/>
      </w:pPr>
      <w:rPr>
        <w:rFonts w:ascii="Wingdings" w:hAnsi="Wingdings" w:hint="default"/>
      </w:rPr>
    </w:lvl>
    <w:lvl w:ilvl="5" w:tplc="FFFFFFFF" w:tentative="1">
      <w:start w:val="1"/>
      <w:numFmt w:val="bullet"/>
      <w:lvlText w:val=""/>
      <w:lvlJc w:val="left"/>
      <w:pPr>
        <w:tabs>
          <w:tab w:val="num" w:pos="2700"/>
        </w:tabs>
        <w:ind w:left="2700" w:hanging="420"/>
      </w:pPr>
      <w:rPr>
        <w:rFonts w:ascii="Wingdings" w:hAnsi="Wingdings" w:hint="default"/>
      </w:rPr>
    </w:lvl>
    <w:lvl w:ilvl="6" w:tplc="FFFFFFFF" w:tentative="1">
      <w:start w:val="1"/>
      <w:numFmt w:val="bullet"/>
      <w:lvlText w:val=""/>
      <w:lvlJc w:val="left"/>
      <w:pPr>
        <w:tabs>
          <w:tab w:val="num" w:pos="3120"/>
        </w:tabs>
        <w:ind w:left="3120" w:hanging="420"/>
      </w:pPr>
      <w:rPr>
        <w:rFonts w:ascii="Wingdings" w:hAnsi="Wingdings" w:hint="default"/>
      </w:rPr>
    </w:lvl>
    <w:lvl w:ilvl="7" w:tplc="FFFFFFFF" w:tentative="1">
      <w:start w:val="1"/>
      <w:numFmt w:val="bullet"/>
      <w:lvlText w:val=""/>
      <w:lvlJc w:val="left"/>
      <w:pPr>
        <w:tabs>
          <w:tab w:val="num" w:pos="3540"/>
        </w:tabs>
        <w:ind w:left="3540" w:hanging="420"/>
      </w:pPr>
      <w:rPr>
        <w:rFonts w:ascii="Wingdings" w:hAnsi="Wingdings" w:hint="default"/>
      </w:rPr>
    </w:lvl>
    <w:lvl w:ilvl="8" w:tplc="FFFFFFFF" w:tentative="1">
      <w:start w:val="1"/>
      <w:numFmt w:val="bullet"/>
      <w:lvlText w:val=""/>
      <w:lvlJc w:val="left"/>
      <w:pPr>
        <w:tabs>
          <w:tab w:val="num" w:pos="3960"/>
        </w:tabs>
        <w:ind w:left="3960" w:hanging="420"/>
      </w:pPr>
      <w:rPr>
        <w:rFonts w:ascii="Wingdings" w:hAnsi="Wingdings" w:hint="default"/>
      </w:rPr>
    </w:lvl>
  </w:abstractNum>
  <w:abstractNum w:abstractNumId="15" w15:restartNumberingAfterBreak="0">
    <w:nsid w:val="3941406A"/>
    <w:multiLevelType w:val="hybridMultilevel"/>
    <w:tmpl w:val="54581AFE"/>
    <w:lvl w:ilvl="0" w:tplc="C096D14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DD12BCD"/>
    <w:multiLevelType w:val="hybridMultilevel"/>
    <w:tmpl w:val="10421390"/>
    <w:lvl w:ilvl="0" w:tplc="B11286EC">
      <w:start w:val="2"/>
      <w:numFmt w:val="bullet"/>
      <w:lvlText w:val="□"/>
      <w:lvlJc w:val="left"/>
      <w:pPr>
        <w:tabs>
          <w:tab w:val="num" w:pos="900"/>
        </w:tabs>
        <w:ind w:left="900" w:hanging="360"/>
      </w:pPr>
      <w:rPr>
        <w:rFonts w:ascii="ＭＳ 明朝" w:eastAsia="ＭＳ 明朝" w:hAnsi="ＭＳ 明朝" w:cs="Times New Roman" w:hint="eastAsia"/>
      </w:rPr>
    </w:lvl>
    <w:lvl w:ilvl="1" w:tplc="0409000B" w:tentative="1">
      <w:start w:val="1"/>
      <w:numFmt w:val="bullet"/>
      <w:lvlText w:val=""/>
      <w:lvlJc w:val="left"/>
      <w:pPr>
        <w:tabs>
          <w:tab w:val="num" w:pos="1380"/>
        </w:tabs>
        <w:ind w:left="1380" w:hanging="420"/>
      </w:pPr>
      <w:rPr>
        <w:rFonts w:ascii="Wingdings" w:hAnsi="Wingdings" w:hint="default"/>
      </w:rPr>
    </w:lvl>
    <w:lvl w:ilvl="2" w:tplc="0409000D" w:tentative="1">
      <w:start w:val="1"/>
      <w:numFmt w:val="bullet"/>
      <w:lvlText w:val=""/>
      <w:lvlJc w:val="left"/>
      <w:pPr>
        <w:tabs>
          <w:tab w:val="num" w:pos="1800"/>
        </w:tabs>
        <w:ind w:left="1800" w:hanging="420"/>
      </w:pPr>
      <w:rPr>
        <w:rFonts w:ascii="Wingdings" w:hAnsi="Wingdings" w:hint="default"/>
      </w:rPr>
    </w:lvl>
    <w:lvl w:ilvl="3" w:tplc="04090001" w:tentative="1">
      <w:start w:val="1"/>
      <w:numFmt w:val="bullet"/>
      <w:lvlText w:val=""/>
      <w:lvlJc w:val="left"/>
      <w:pPr>
        <w:tabs>
          <w:tab w:val="num" w:pos="2220"/>
        </w:tabs>
        <w:ind w:left="2220" w:hanging="420"/>
      </w:pPr>
      <w:rPr>
        <w:rFonts w:ascii="Wingdings" w:hAnsi="Wingdings" w:hint="default"/>
      </w:rPr>
    </w:lvl>
    <w:lvl w:ilvl="4" w:tplc="0409000B" w:tentative="1">
      <w:start w:val="1"/>
      <w:numFmt w:val="bullet"/>
      <w:lvlText w:val=""/>
      <w:lvlJc w:val="left"/>
      <w:pPr>
        <w:tabs>
          <w:tab w:val="num" w:pos="2640"/>
        </w:tabs>
        <w:ind w:left="2640" w:hanging="420"/>
      </w:pPr>
      <w:rPr>
        <w:rFonts w:ascii="Wingdings" w:hAnsi="Wingdings" w:hint="default"/>
      </w:rPr>
    </w:lvl>
    <w:lvl w:ilvl="5" w:tplc="0409000D" w:tentative="1">
      <w:start w:val="1"/>
      <w:numFmt w:val="bullet"/>
      <w:lvlText w:val=""/>
      <w:lvlJc w:val="left"/>
      <w:pPr>
        <w:tabs>
          <w:tab w:val="num" w:pos="3060"/>
        </w:tabs>
        <w:ind w:left="3060" w:hanging="420"/>
      </w:pPr>
      <w:rPr>
        <w:rFonts w:ascii="Wingdings" w:hAnsi="Wingdings" w:hint="default"/>
      </w:rPr>
    </w:lvl>
    <w:lvl w:ilvl="6" w:tplc="04090001" w:tentative="1">
      <w:start w:val="1"/>
      <w:numFmt w:val="bullet"/>
      <w:lvlText w:val=""/>
      <w:lvlJc w:val="left"/>
      <w:pPr>
        <w:tabs>
          <w:tab w:val="num" w:pos="3480"/>
        </w:tabs>
        <w:ind w:left="3480" w:hanging="420"/>
      </w:pPr>
      <w:rPr>
        <w:rFonts w:ascii="Wingdings" w:hAnsi="Wingdings" w:hint="default"/>
      </w:rPr>
    </w:lvl>
    <w:lvl w:ilvl="7" w:tplc="0409000B" w:tentative="1">
      <w:start w:val="1"/>
      <w:numFmt w:val="bullet"/>
      <w:lvlText w:val=""/>
      <w:lvlJc w:val="left"/>
      <w:pPr>
        <w:tabs>
          <w:tab w:val="num" w:pos="3900"/>
        </w:tabs>
        <w:ind w:left="3900" w:hanging="420"/>
      </w:pPr>
      <w:rPr>
        <w:rFonts w:ascii="Wingdings" w:hAnsi="Wingdings" w:hint="default"/>
      </w:rPr>
    </w:lvl>
    <w:lvl w:ilvl="8" w:tplc="0409000D" w:tentative="1">
      <w:start w:val="1"/>
      <w:numFmt w:val="bullet"/>
      <w:lvlText w:val=""/>
      <w:lvlJc w:val="left"/>
      <w:pPr>
        <w:tabs>
          <w:tab w:val="num" w:pos="4320"/>
        </w:tabs>
        <w:ind w:left="4320" w:hanging="420"/>
      </w:pPr>
      <w:rPr>
        <w:rFonts w:ascii="Wingdings" w:hAnsi="Wingdings" w:hint="default"/>
      </w:rPr>
    </w:lvl>
  </w:abstractNum>
  <w:abstractNum w:abstractNumId="17" w15:restartNumberingAfterBreak="0">
    <w:nsid w:val="41687AB9"/>
    <w:multiLevelType w:val="hybridMultilevel"/>
    <w:tmpl w:val="6ABACD6E"/>
    <w:lvl w:ilvl="0" w:tplc="991C619E">
      <w:start w:val="2"/>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8" w15:restartNumberingAfterBreak="0">
    <w:nsid w:val="455E5F75"/>
    <w:multiLevelType w:val="hybridMultilevel"/>
    <w:tmpl w:val="13C25136"/>
    <w:lvl w:ilvl="0" w:tplc="472256AA">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9" w15:restartNumberingAfterBreak="0">
    <w:nsid w:val="4F3F76CE"/>
    <w:multiLevelType w:val="hybridMultilevel"/>
    <w:tmpl w:val="8F60005C"/>
    <w:lvl w:ilvl="0" w:tplc="7B5A9B0A">
      <w:start w:val="5"/>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20" w15:restartNumberingAfterBreak="0">
    <w:nsid w:val="5D652CC9"/>
    <w:multiLevelType w:val="hybridMultilevel"/>
    <w:tmpl w:val="F1109DCE"/>
    <w:lvl w:ilvl="0" w:tplc="AF70D79C">
      <w:start w:val="2"/>
      <w:numFmt w:val="bullet"/>
      <w:lvlText w:val="□"/>
      <w:lvlJc w:val="left"/>
      <w:pPr>
        <w:tabs>
          <w:tab w:val="num" w:pos="901"/>
        </w:tabs>
        <w:ind w:left="901" w:hanging="360"/>
      </w:pPr>
      <w:rPr>
        <w:rFonts w:ascii="ＭＳ 明朝" w:eastAsia="ＭＳ 明朝" w:hAnsi="ＭＳ 明朝" w:cs="Times New Roman" w:hint="eastAsia"/>
      </w:rPr>
    </w:lvl>
    <w:lvl w:ilvl="1" w:tplc="0409000B" w:tentative="1">
      <w:start w:val="1"/>
      <w:numFmt w:val="bullet"/>
      <w:lvlText w:val=""/>
      <w:lvlJc w:val="left"/>
      <w:pPr>
        <w:tabs>
          <w:tab w:val="num" w:pos="1381"/>
        </w:tabs>
        <w:ind w:left="1381" w:hanging="420"/>
      </w:pPr>
      <w:rPr>
        <w:rFonts w:ascii="Wingdings" w:hAnsi="Wingdings" w:hint="default"/>
      </w:rPr>
    </w:lvl>
    <w:lvl w:ilvl="2" w:tplc="0409000D" w:tentative="1">
      <w:start w:val="1"/>
      <w:numFmt w:val="bullet"/>
      <w:lvlText w:val=""/>
      <w:lvlJc w:val="left"/>
      <w:pPr>
        <w:tabs>
          <w:tab w:val="num" w:pos="1801"/>
        </w:tabs>
        <w:ind w:left="1801" w:hanging="420"/>
      </w:pPr>
      <w:rPr>
        <w:rFonts w:ascii="Wingdings" w:hAnsi="Wingdings" w:hint="default"/>
      </w:rPr>
    </w:lvl>
    <w:lvl w:ilvl="3" w:tplc="04090001" w:tentative="1">
      <w:start w:val="1"/>
      <w:numFmt w:val="bullet"/>
      <w:lvlText w:val=""/>
      <w:lvlJc w:val="left"/>
      <w:pPr>
        <w:tabs>
          <w:tab w:val="num" w:pos="2221"/>
        </w:tabs>
        <w:ind w:left="2221" w:hanging="420"/>
      </w:pPr>
      <w:rPr>
        <w:rFonts w:ascii="Wingdings" w:hAnsi="Wingdings" w:hint="default"/>
      </w:rPr>
    </w:lvl>
    <w:lvl w:ilvl="4" w:tplc="0409000B" w:tentative="1">
      <w:start w:val="1"/>
      <w:numFmt w:val="bullet"/>
      <w:lvlText w:val=""/>
      <w:lvlJc w:val="left"/>
      <w:pPr>
        <w:tabs>
          <w:tab w:val="num" w:pos="2641"/>
        </w:tabs>
        <w:ind w:left="2641" w:hanging="420"/>
      </w:pPr>
      <w:rPr>
        <w:rFonts w:ascii="Wingdings" w:hAnsi="Wingdings" w:hint="default"/>
      </w:rPr>
    </w:lvl>
    <w:lvl w:ilvl="5" w:tplc="0409000D" w:tentative="1">
      <w:start w:val="1"/>
      <w:numFmt w:val="bullet"/>
      <w:lvlText w:val=""/>
      <w:lvlJc w:val="left"/>
      <w:pPr>
        <w:tabs>
          <w:tab w:val="num" w:pos="3061"/>
        </w:tabs>
        <w:ind w:left="3061" w:hanging="420"/>
      </w:pPr>
      <w:rPr>
        <w:rFonts w:ascii="Wingdings" w:hAnsi="Wingdings" w:hint="default"/>
      </w:rPr>
    </w:lvl>
    <w:lvl w:ilvl="6" w:tplc="04090001" w:tentative="1">
      <w:start w:val="1"/>
      <w:numFmt w:val="bullet"/>
      <w:lvlText w:val=""/>
      <w:lvlJc w:val="left"/>
      <w:pPr>
        <w:tabs>
          <w:tab w:val="num" w:pos="3481"/>
        </w:tabs>
        <w:ind w:left="3481" w:hanging="420"/>
      </w:pPr>
      <w:rPr>
        <w:rFonts w:ascii="Wingdings" w:hAnsi="Wingdings" w:hint="default"/>
      </w:rPr>
    </w:lvl>
    <w:lvl w:ilvl="7" w:tplc="0409000B" w:tentative="1">
      <w:start w:val="1"/>
      <w:numFmt w:val="bullet"/>
      <w:lvlText w:val=""/>
      <w:lvlJc w:val="left"/>
      <w:pPr>
        <w:tabs>
          <w:tab w:val="num" w:pos="3901"/>
        </w:tabs>
        <w:ind w:left="3901" w:hanging="420"/>
      </w:pPr>
      <w:rPr>
        <w:rFonts w:ascii="Wingdings" w:hAnsi="Wingdings" w:hint="default"/>
      </w:rPr>
    </w:lvl>
    <w:lvl w:ilvl="8" w:tplc="0409000D" w:tentative="1">
      <w:start w:val="1"/>
      <w:numFmt w:val="bullet"/>
      <w:lvlText w:val=""/>
      <w:lvlJc w:val="left"/>
      <w:pPr>
        <w:tabs>
          <w:tab w:val="num" w:pos="4321"/>
        </w:tabs>
        <w:ind w:left="4321" w:hanging="420"/>
      </w:pPr>
      <w:rPr>
        <w:rFonts w:ascii="Wingdings" w:hAnsi="Wingdings" w:hint="default"/>
      </w:rPr>
    </w:lvl>
  </w:abstractNum>
  <w:abstractNum w:abstractNumId="21" w15:restartNumberingAfterBreak="0">
    <w:nsid w:val="5E647A85"/>
    <w:multiLevelType w:val="hybridMultilevel"/>
    <w:tmpl w:val="81CAA19E"/>
    <w:lvl w:ilvl="0" w:tplc="73342D0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5F3A7918"/>
    <w:multiLevelType w:val="hybridMultilevel"/>
    <w:tmpl w:val="62CCC862"/>
    <w:lvl w:ilvl="0" w:tplc="3D009906">
      <w:start w:val="4"/>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633522DE"/>
    <w:multiLevelType w:val="hybridMultilevel"/>
    <w:tmpl w:val="C71AC864"/>
    <w:lvl w:ilvl="0" w:tplc="0818D204">
      <w:start w:val="2"/>
      <w:numFmt w:val="bullet"/>
      <w:lvlText w:val="□"/>
      <w:lvlJc w:val="left"/>
      <w:pPr>
        <w:tabs>
          <w:tab w:val="num" w:pos="901"/>
        </w:tabs>
        <w:ind w:left="901" w:hanging="360"/>
      </w:pPr>
      <w:rPr>
        <w:rFonts w:ascii="ＭＳ 明朝" w:eastAsia="ＭＳ 明朝" w:hAnsi="ＭＳ 明朝" w:cs="Times New Roman" w:hint="eastAsia"/>
      </w:rPr>
    </w:lvl>
    <w:lvl w:ilvl="1" w:tplc="0409000B" w:tentative="1">
      <w:start w:val="1"/>
      <w:numFmt w:val="bullet"/>
      <w:lvlText w:val=""/>
      <w:lvlJc w:val="left"/>
      <w:pPr>
        <w:tabs>
          <w:tab w:val="num" w:pos="1381"/>
        </w:tabs>
        <w:ind w:left="1381" w:hanging="420"/>
      </w:pPr>
      <w:rPr>
        <w:rFonts w:ascii="Wingdings" w:hAnsi="Wingdings" w:hint="default"/>
      </w:rPr>
    </w:lvl>
    <w:lvl w:ilvl="2" w:tplc="0409000D" w:tentative="1">
      <w:start w:val="1"/>
      <w:numFmt w:val="bullet"/>
      <w:lvlText w:val=""/>
      <w:lvlJc w:val="left"/>
      <w:pPr>
        <w:tabs>
          <w:tab w:val="num" w:pos="1801"/>
        </w:tabs>
        <w:ind w:left="1801" w:hanging="420"/>
      </w:pPr>
      <w:rPr>
        <w:rFonts w:ascii="Wingdings" w:hAnsi="Wingdings" w:hint="default"/>
      </w:rPr>
    </w:lvl>
    <w:lvl w:ilvl="3" w:tplc="04090001" w:tentative="1">
      <w:start w:val="1"/>
      <w:numFmt w:val="bullet"/>
      <w:lvlText w:val=""/>
      <w:lvlJc w:val="left"/>
      <w:pPr>
        <w:tabs>
          <w:tab w:val="num" w:pos="2221"/>
        </w:tabs>
        <w:ind w:left="2221" w:hanging="420"/>
      </w:pPr>
      <w:rPr>
        <w:rFonts w:ascii="Wingdings" w:hAnsi="Wingdings" w:hint="default"/>
      </w:rPr>
    </w:lvl>
    <w:lvl w:ilvl="4" w:tplc="0409000B" w:tentative="1">
      <w:start w:val="1"/>
      <w:numFmt w:val="bullet"/>
      <w:lvlText w:val=""/>
      <w:lvlJc w:val="left"/>
      <w:pPr>
        <w:tabs>
          <w:tab w:val="num" w:pos="2641"/>
        </w:tabs>
        <w:ind w:left="2641" w:hanging="420"/>
      </w:pPr>
      <w:rPr>
        <w:rFonts w:ascii="Wingdings" w:hAnsi="Wingdings" w:hint="default"/>
      </w:rPr>
    </w:lvl>
    <w:lvl w:ilvl="5" w:tplc="0409000D" w:tentative="1">
      <w:start w:val="1"/>
      <w:numFmt w:val="bullet"/>
      <w:lvlText w:val=""/>
      <w:lvlJc w:val="left"/>
      <w:pPr>
        <w:tabs>
          <w:tab w:val="num" w:pos="3061"/>
        </w:tabs>
        <w:ind w:left="3061" w:hanging="420"/>
      </w:pPr>
      <w:rPr>
        <w:rFonts w:ascii="Wingdings" w:hAnsi="Wingdings" w:hint="default"/>
      </w:rPr>
    </w:lvl>
    <w:lvl w:ilvl="6" w:tplc="04090001" w:tentative="1">
      <w:start w:val="1"/>
      <w:numFmt w:val="bullet"/>
      <w:lvlText w:val=""/>
      <w:lvlJc w:val="left"/>
      <w:pPr>
        <w:tabs>
          <w:tab w:val="num" w:pos="3481"/>
        </w:tabs>
        <w:ind w:left="3481" w:hanging="420"/>
      </w:pPr>
      <w:rPr>
        <w:rFonts w:ascii="Wingdings" w:hAnsi="Wingdings" w:hint="default"/>
      </w:rPr>
    </w:lvl>
    <w:lvl w:ilvl="7" w:tplc="0409000B" w:tentative="1">
      <w:start w:val="1"/>
      <w:numFmt w:val="bullet"/>
      <w:lvlText w:val=""/>
      <w:lvlJc w:val="left"/>
      <w:pPr>
        <w:tabs>
          <w:tab w:val="num" w:pos="3901"/>
        </w:tabs>
        <w:ind w:left="3901" w:hanging="420"/>
      </w:pPr>
      <w:rPr>
        <w:rFonts w:ascii="Wingdings" w:hAnsi="Wingdings" w:hint="default"/>
      </w:rPr>
    </w:lvl>
    <w:lvl w:ilvl="8" w:tplc="0409000D" w:tentative="1">
      <w:start w:val="1"/>
      <w:numFmt w:val="bullet"/>
      <w:lvlText w:val=""/>
      <w:lvlJc w:val="left"/>
      <w:pPr>
        <w:tabs>
          <w:tab w:val="num" w:pos="4321"/>
        </w:tabs>
        <w:ind w:left="4321" w:hanging="420"/>
      </w:pPr>
      <w:rPr>
        <w:rFonts w:ascii="Wingdings" w:hAnsi="Wingdings" w:hint="default"/>
      </w:rPr>
    </w:lvl>
  </w:abstractNum>
  <w:abstractNum w:abstractNumId="24" w15:restartNumberingAfterBreak="0">
    <w:nsid w:val="63992E11"/>
    <w:multiLevelType w:val="hybridMultilevel"/>
    <w:tmpl w:val="C6A899B8"/>
    <w:lvl w:ilvl="0" w:tplc="80C2FF72">
      <w:start w:val="4"/>
      <w:numFmt w:val="bullet"/>
      <w:lvlText w:val="□"/>
      <w:lvlJc w:val="left"/>
      <w:pPr>
        <w:tabs>
          <w:tab w:val="num" w:pos="720"/>
        </w:tabs>
        <w:ind w:left="720" w:hanging="360"/>
      </w:pPr>
      <w:rPr>
        <w:rFonts w:ascii="Times New Roman" w:eastAsia="ＭＳ 明朝" w:hAnsi="Times New Roman" w:cs="Times New Roman" w:hint="default"/>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25" w15:restartNumberingAfterBreak="0">
    <w:nsid w:val="69233488"/>
    <w:multiLevelType w:val="hybridMultilevel"/>
    <w:tmpl w:val="39DE8C6E"/>
    <w:lvl w:ilvl="0" w:tplc="201C5AE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6C222BC5"/>
    <w:multiLevelType w:val="hybridMultilevel"/>
    <w:tmpl w:val="26B09518"/>
    <w:lvl w:ilvl="0" w:tplc="28FA4D5A">
      <w:start w:val="4"/>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27" w15:restartNumberingAfterBreak="0">
    <w:nsid w:val="75DD7139"/>
    <w:multiLevelType w:val="hybridMultilevel"/>
    <w:tmpl w:val="18E2F99C"/>
    <w:lvl w:ilvl="0" w:tplc="1DBE4F5E">
      <w:start w:val="4"/>
      <w:numFmt w:val="bullet"/>
      <w:lvlText w:val="□"/>
      <w:lvlJc w:val="left"/>
      <w:pPr>
        <w:tabs>
          <w:tab w:val="num" w:pos="720"/>
        </w:tabs>
        <w:ind w:left="720" w:hanging="360"/>
      </w:pPr>
      <w:rPr>
        <w:rFonts w:ascii="Times New Roman" w:eastAsia="ＭＳ 明朝" w:hAnsi="Times New Roman" w:cs="Times New Roman" w:hint="default"/>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28" w15:restartNumberingAfterBreak="0">
    <w:nsid w:val="76B43B75"/>
    <w:multiLevelType w:val="hybridMultilevel"/>
    <w:tmpl w:val="A378BAC2"/>
    <w:lvl w:ilvl="0" w:tplc="4E08DF2C">
      <w:start w:val="1"/>
      <w:numFmt w:val="decimalEnclosedCircle"/>
      <w:lvlText w:val="%1"/>
      <w:lvlJc w:val="left"/>
      <w:pPr>
        <w:tabs>
          <w:tab w:val="num" w:pos="1170"/>
        </w:tabs>
        <w:ind w:left="1170" w:hanging="360"/>
      </w:pPr>
      <w:rPr>
        <w:rFonts w:hint="eastAsia"/>
      </w:rPr>
    </w:lvl>
    <w:lvl w:ilvl="1" w:tplc="0409000B" w:tentative="1">
      <w:start w:val="1"/>
      <w:numFmt w:val="aiueoFullWidth"/>
      <w:lvlText w:val="(%2)"/>
      <w:lvlJc w:val="left"/>
      <w:pPr>
        <w:tabs>
          <w:tab w:val="num" w:pos="1650"/>
        </w:tabs>
        <w:ind w:left="1650" w:hanging="420"/>
      </w:pPr>
    </w:lvl>
    <w:lvl w:ilvl="2" w:tplc="0409000D" w:tentative="1">
      <w:start w:val="1"/>
      <w:numFmt w:val="decimalEnclosedCircle"/>
      <w:lvlText w:val="%3"/>
      <w:lvlJc w:val="left"/>
      <w:pPr>
        <w:tabs>
          <w:tab w:val="num" w:pos="2070"/>
        </w:tabs>
        <w:ind w:left="2070" w:hanging="420"/>
      </w:pPr>
    </w:lvl>
    <w:lvl w:ilvl="3" w:tplc="04090001" w:tentative="1">
      <w:start w:val="1"/>
      <w:numFmt w:val="decimal"/>
      <w:lvlText w:val="%4."/>
      <w:lvlJc w:val="left"/>
      <w:pPr>
        <w:tabs>
          <w:tab w:val="num" w:pos="2490"/>
        </w:tabs>
        <w:ind w:left="2490" w:hanging="420"/>
      </w:pPr>
    </w:lvl>
    <w:lvl w:ilvl="4" w:tplc="0409000B" w:tentative="1">
      <w:start w:val="1"/>
      <w:numFmt w:val="aiueoFullWidth"/>
      <w:lvlText w:val="(%5)"/>
      <w:lvlJc w:val="left"/>
      <w:pPr>
        <w:tabs>
          <w:tab w:val="num" w:pos="2910"/>
        </w:tabs>
        <w:ind w:left="2910" w:hanging="420"/>
      </w:pPr>
    </w:lvl>
    <w:lvl w:ilvl="5" w:tplc="0409000D" w:tentative="1">
      <w:start w:val="1"/>
      <w:numFmt w:val="decimalEnclosedCircle"/>
      <w:lvlText w:val="%6"/>
      <w:lvlJc w:val="left"/>
      <w:pPr>
        <w:tabs>
          <w:tab w:val="num" w:pos="3330"/>
        </w:tabs>
        <w:ind w:left="3330" w:hanging="420"/>
      </w:pPr>
    </w:lvl>
    <w:lvl w:ilvl="6" w:tplc="04090001" w:tentative="1">
      <w:start w:val="1"/>
      <w:numFmt w:val="decimal"/>
      <w:lvlText w:val="%7."/>
      <w:lvlJc w:val="left"/>
      <w:pPr>
        <w:tabs>
          <w:tab w:val="num" w:pos="3750"/>
        </w:tabs>
        <w:ind w:left="3750" w:hanging="420"/>
      </w:pPr>
    </w:lvl>
    <w:lvl w:ilvl="7" w:tplc="0409000B" w:tentative="1">
      <w:start w:val="1"/>
      <w:numFmt w:val="aiueoFullWidth"/>
      <w:lvlText w:val="(%8)"/>
      <w:lvlJc w:val="left"/>
      <w:pPr>
        <w:tabs>
          <w:tab w:val="num" w:pos="4170"/>
        </w:tabs>
        <w:ind w:left="4170" w:hanging="420"/>
      </w:pPr>
    </w:lvl>
    <w:lvl w:ilvl="8" w:tplc="0409000D" w:tentative="1">
      <w:start w:val="1"/>
      <w:numFmt w:val="decimalEnclosedCircle"/>
      <w:lvlText w:val="%9"/>
      <w:lvlJc w:val="left"/>
      <w:pPr>
        <w:tabs>
          <w:tab w:val="num" w:pos="4590"/>
        </w:tabs>
        <w:ind w:left="4590" w:hanging="420"/>
      </w:pPr>
    </w:lvl>
  </w:abstractNum>
  <w:abstractNum w:abstractNumId="29" w15:restartNumberingAfterBreak="0">
    <w:nsid w:val="7F912666"/>
    <w:multiLevelType w:val="hybridMultilevel"/>
    <w:tmpl w:val="BB926692"/>
    <w:lvl w:ilvl="0" w:tplc="4A12150E">
      <w:start w:val="2"/>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num w:numId="1">
    <w:abstractNumId w:val="12"/>
  </w:num>
  <w:num w:numId="2">
    <w:abstractNumId w:val="10"/>
  </w:num>
  <w:num w:numId="3">
    <w:abstractNumId w:val="25"/>
  </w:num>
  <w:num w:numId="4">
    <w:abstractNumId w:val="28"/>
  </w:num>
  <w:num w:numId="5">
    <w:abstractNumId w:val="18"/>
  </w:num>
  <w:num w:numId="6">
    <w:abstractNumId w:val="9"/>
  </w:num>
  <w:num w:numId="7">
    <w:abstractNumId w:val="6"/>
  </w:num>
  <w:num w:numId="8">
    <w:abstractNumId w:val="1"/>
  </w:num>
  <w:num w:numId="9">
    <w:abstractNumId w:val="23"/>
  </w:num>
  <w:num w:numId="10">
    <w:abstractNumId w:val="4"/>
  </w:num>
  <w:num w:numId="11">
    <w:abstractNumId w:val="16"/>
  </w:num>
  <w:num w:numId="12">
    <w:abstractNumId w:val="20"/>
  </w:num>
  <w:num w:numId="13">
    <w:abstractNumId w:val="13"/>
  </w:num>
  <w:num w:numId="14">
    <w:abstractNumId w:val="29"/>
  </w:num>
  <w:num w:numId="15">
    <w:abstractNumId w:val="17"/>
  </w:num>
  <w:num w:numId="16">
    <w:abstractNumId w:val="14"/>
  </w:num>
  <w:num w:numId="17">
    <w:abstractNumId w:val="19"/>
  </w:num>
  <w:num w:numId="18">
    <w:abstractNumId w:val="24"/>
  </w:num>
  <w:num w:numId="19">
    <w:abstractNumId w:val="22"/>
  </w:num>
  <w:num w:numId="20">
    <w:abstractNumId w:val="27"/>
  </w:num>
  <w:num w:numId="21">
    <w:abstractNumId w:val="7"/>
  </w:num>
  <w:num w:numId="22">
    <w:abstractNumId w:val="26"/>
  </w:num>
  <w:num w:numId="23">
    <w:abstractNumId w:val="2"/>
  </w:num>
  <w:num w:numId="24">
    <w:abstractNumId w:val="11"/>
  </w:num>
  <w:num w:numId="25">
    <w:abstractNumId w:val="15"/>
  </w:num>
  <w:num w:numId="26">
    <w:abstractNumId w:val="3"/>
  </w:num>
  <w:num w:numId="27">
    <w:abstractNumId w:val="8"/>
  </w:num>
  <w:num w:numId="28">
    <w:abstractNumId w:val="21"/>
  </w:num>
  <w:num w:numId="29">
    <w:abstractNumId w:val="5"/>
  </w:num>
  <w:num w:numId="30">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C-62">
    <w15:presenceInfo w15:providerId="None" w15:userId="PC-62"/>
  </w15:person>
  <w15:person w15:author="智亮 石田">
    <w15:presenceInfo w15:providerId="Windows Live" w15:userId="a2e207d50d6d35b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213"/>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E8F"/>
    <w:rsid w:val="0000244F"/>
    <w:rsid w:val="00003B6C"/>
    <w:rsid w:val="000078A4"/>
    <w:rsid w:val="000109F0"/>
    <w:rsid w:val="00010BFB"/>
    <w:rsid w:val="00010CF9"/>
    <w:rsid w:val="000126BE"/>
    <w:rsid w:val="000136FA"/>
    <w:rsid w:val="000139D7"/>
    <w:rsid w:val="00013BFE"/>
    <w:rsid w:val="0001412B"/>
    <w:rsid w:val="000158E9"/>
    <w:rsid w:val="000168E9"/>
    <w:rsid w:val="00022AFF"/>
    <w:rsid w:val="00025635"/>
    <w:rsid w:val="00030FEF"/>
    <w:rsid w:val="0003179F"/>
    <w:rsid w:val="00033A16"/>
    <w:rsid w:val="00034F9E"/>
    <w:rsid w:val="00035120"/>
    <w:rsid w:val="00035A70"/>
    <w:rsid w:val="00035B3C"/>
    <w:rsid w:val="00041848"/>
    <w:rsid w:val="000429F5"/>
    <w:rsid w:val="00044541"/>
    <w:rsid w:val="0004574A"/>
    <w:rsid w:val="00045BBC"/>
    <w:rsid w:val="000522B3"/>
    <w:rsid w:val="00053224"/>
    <w:rsid w:val="000549BE"/>
    <w:rsid w:val="000566CC"/>
    <w:rsid w:val="00057428"/>
    <w:rsid w:val="00061CBD"/>
    <w:rsid w:val="00061FC5"/>
    <w:rsid w:val="0006358F"/>
    <w:rsid w:val="00065149"/>
    <w:rsid w:val="00065AA2"/>
    <w:rsid w:val="000729C9"/>
    <w:rsid w:val="000729DF"/>
    <w:rsid w:val="000745EE"/>
    <w:rsid w:val="00081250"/>
    <w:rsid w:val="0008293B"/>
    <w:rsid w:val="00086BCB"/>
    <w:rsid w:val="0008730A"/>
    <w:rsid w:val="00087E64"/>
    <w:rsid w:val="0009332C"/>
    <w:rsid w:val="00094D41"/>
    <w:rsid w:val="000A1D36"/>
    <w:rsid w:val="000A2685"/>
    <w:rsid w:val="000A3010"/>
    <w:rsid w:val="000A3360"/>
    <w:rsid w:val="000A411D"/>
    <w:rsid w:val="000A45B7"/>
    <w:rsid w:val="000A5E79"/>
    <w:rsid w:val="000A78D9"/>
    <w:rsid w:val="000B0280"/>
    <w:rsid w:val="000B6A62"/>
    <w:rsid w:val="000B6C15"/>
    <w:rsid w:val="000C22A3"/>
    <w:rsid w:val="000C40A1"/>
    <w:rsid w:val="000C4F98"/>
    <w:rsid w:val="000C6261"/>
    <w:rsid w:val="000C7000"/>
    <w:rsid w:val="000D0243"/>
    <w:rsid w:val="000D1C7C"/>
    <w:rsid w:val="000D513A"/>
    <w:rsid w:val="000D53B4"/>
    <w:rsid w:val="000D5FA1"/>
    <w:rsid w:val="000D6037"/>
    <w:rsid w:val="000E2A94"/>
    <w:rsid w:val="000E6648"/>
    <w:rsid w:val="000F038D"/>
    <w:rsid w:val="000F045C"/>
    <w:rsid w:val="000F1264"/>
    <w:rsid w:val="000F4BA3"/>
    <w:rsid w:val="000F69CB"/>
    <w:rsid w:val="00100B4F"/>
    <w:rsid w:val="00101D51"/>
    <w:rsid w:val="00102FFA"/>
    <w:rsid w:val="00103A3B"/>
    <w:rsid w:val="00103D1F"/>
    <w:rsid w:val="00106910"/>
    <w:rsid w:val="00107C13"/>
    <w:rsid w:val="00110AE5"/>
    <w:rsid w:val="00111886"/>
    <w:rsid w:val="00112279"/>
    <w:rsid w:val="001126BF"/>
    <w:rsid w:val="00112887"/>
    <w:rsid w:val="001145E7"/>
    <w:rsid w:val="00115515"/>
    <w:rsid w:val="00116F74"/>
    <w:rsid w:val="001178B7"/>
    <w:rsid w:val="0012069A"/>
    <w:rsid w:val="0012215A"/>
    <w:rsid w:val="001225D1"/>
    <w:rsid w:val="00122DC9"/>
    <w:rsid w:val="00123DC6"/>
    <w:rsid w:val="0012526B"/>
    <w:rsid w:val="00125B53"/>
    <w:rsid w:val="001350F5"/>
    <w:rsid w:val="00135719"/>
    <w:rsid w:val="001357D1"/>
    <w:rsid w:val="00136355"/>
    <w:rsid w:val="0013699B"/>
    <w:rsid w:val="00136C73"/>
    <w:rsid w:val="001376FD"/>
    <w:rsid w:val="001438D9"/>
    <w:rsid w:val="00145E81"/>
    <w:rsid w:val="00146473"/>
    <w:rsid w:val="001510F4"/>
    <w:rsid w:val="00151D0B"/>
    <w:rsid w:val="00152134"/>
    <w:rsid w:val="0015508A"/>
    <w:rsid w:val="0015539E"/>
    <w:rsid w:val="00160A22"/>
    <w:rsid w:val="001618AE"/>
    <w:rsid w:val="0017034F"/>
    <w:rsid w:val="00171894"/>
    <w:rsid w:val="00182CE1"/>
    <w:rsid w:val="00183516"/>
    <w:rsid w:val="001856E8"/>
    <w:rsid w:val="00185D4D"/>
    <w:rsid w:val="00190C4A"/>
    <w:rsid w:val="00196D02"/>
    <w:rsid w:val="001A168E"/>
    <w:rsid w:val="001A3248"/>
    <w:rsid w:val="001A463F"/>
    <w:rsid w:val="001A5D24"/>
    <w:rsid w:val="001A6D93"/>
    <w:rsid w:val="001A77CD"/>
    <w:rsid w:val="001B0F97"/>
    <w:rsid w:val="001B11CC"/>
    <w:rsid w:val="001B58B4"/>
    <w:rsid w:val="001B6487"/>
    <w:rsid w:val="001C3B21"/>
    <w:rsid w:val="001C56FA"/>
    <w:rsid w:val="001C7AF6"/>
    <w:rsid w:val="001D15CA"/>
    <w:rsid w:val="001D15D8"/>
    <w:rsid w:val="001D2A5D"/>
    <w:rsid w:val="001D4EF9"/>
    <w:rsid w:val="001E1A56"/>
    <w:rsid w:val="001E1DD4"/>
    <w:rsid w:val="001E28AE"/>
    <w:rsid w:val="001E2C10"/>
    <w:rsid w:val="001E536B"/>
    <w:rsid w:val="001E5675"/>
    <w:rsid w:val="001E5956"/>
    <w:rsid w:val="001E765E"/>
    <w:rsid w:val="001F2D93"/>
    <w:rsid w:val="001F5961"/>
    <w:rsid w:val="001F6B66"/>
    <w:rsid w:val="001F6C9F"/>
    <w:rsid w:val="001F6F39"/>
    <w:rsid w:val="001F7BB1"/>
    <w:rsid w:val="00204DF8"/>
    <w:rsid w:val="0020545E"/>
    <w:rsid w:val="0020674A"/>
    <w:rsid w:val="002103EF"/>
    <w:rsid w:val="0021334D"/>
    <w:rsid w:val="002136FF"/>
    <w:rsid w:val="002161C0"/>
    <w:rsid w:val="002169F4"/>
    <w:rsid w:val="0022268B"/>
    <w:rsid w:val="002268F1"/>
    <w:rsid w:val="00227346"/>
    <w:rsid w:val="002303BC"/>
    <w:rsid w:val="002322A2"/>
    <w:rsid w:val="002330C2"/>
    <w:rsid w:val="00233A27"/>
    <w:rsid w:val="0023673C"/>
    <w:rsid w:val="00237DC0"/>
    <w:rsid w:val="002401A7"/>
    <w:rsid w:val="0024100E"/>
    <w:rsid w:val="00241EE5"/>
    <w:rsid w:val="00242915"/>
    <w:rsid w:val="0024658A"/>
    <w:rsid w:val="00247C53"/>
    <w:rsid w:val="00252E5B"/>
    <w:rsid w:val="00253182"/>
    <w:rsid w:val="002534DF"/>
    <w:rsid w:val="00255158"/>
    <w:rsid w:val="00261A81"/>
    <w:rsid w:val="00267529"/>
    <w:rsid w:val="00267F51"/>
    <w:rsid w:val="00271306"/>
    <w:rsid w:val="00272690"/>
    <w:rsid w:val="00275E17"/>
    <w:rsid w:val="00281473"/>
    <w:rsid w:val="002857F5"/>
    <w:rsid w:val="00286B8E"/>
    <w:rsid w:val="00286FA5"/>
    <w:rsid w:val="00287482"/>
    <w:rsid w:val="0028786A"/>
    <w:rsid w:val="00291888"/>
    <w:rsid w:val="00296A5C"/>
    <w:rsid w:val="00297920"/>
    <w:rsid w:val="002A1FC1"/>
    <w:rsid w:val="002A35D5"/>
    <w:rsid w:val="002A3732"/>
    <w:rsid w:val="002A489D"/>
    <w:rsid w:val="002A7011"/>
    <w:rsid w:val="002B2E9A"/>
    <w:rsid w:val="002B7DC8"/>
    <w:rsid w:val="002C7AB4"/>
    <w:rsid w:val="002D0DB1"/>
    <w:rsid w:val="002D7027"/>
    <w:rsid w:val="002E480E"/>
    <w:rsid w:val="002E6165"/>
    <w:rsid w:val="002F0D8F"/>
    <w:rsid w:val="002F3518"/>
    <w:rsid w:val="0030076B"/>
    <w:rsid w:val="0030341B"/>
    <w:rsid w:val="00313866"/>
    <w:rsid w:val="00313F07"/>
    <w:rsid w:val="00316875"/>
    <w:rsid w:val="0032017E"/>
    <w:rsid w:val="00320831"/>
    <w:rsid w:val="0032280C"/>
    <w:rsid w:val="00323286"/>
    <w:rsid w:val="0032343A"/>
    <w:rsid w:val="00323B8E"/>
    <w:rsid w:val="00324325"/>
    <w:rsid w:val="00324716"/>
    <w:rsid w:val="003259EE"/>
    <w:rsid w:val="00327715"/>
    <w:rsid w:val="00327798"/>
    <w:rsid w:val="00330D44"/>
    <w:rsid w:val="00331A52"/>
    <w:rsid w:val="00332374"/>
    <w:rsid w:val="003334DE"/>
    <w:rsid w:val="00334344"/>
    <w:rsid w:val="00334CC5"/>
    <w:rsid w:val="00335227"/>
    <w:rsid w:val="003352F6"/>
    <w:rsid w:val="00336498"/>
    <w:rsid w:val="00337CA1"/>
    <w:rsid w:val="00341A52"/>
    <w:rsid w:val="003452FB"/>
    <w:rsid w:val="00346DE5"/>
    <w:rsid w:val="00350C3D"/>
    <w:rsid w:val="00353569"/>
    <w:rsid w:val="003572D2"/>
    <w:rsid w:val="003577D5"/>
    <w:rsid w:val="00360C98"/>
    <w:rsid w:val="0036113E"/>
    <w:rsid w:val="00361590"/>
    <w:rsid w:val="00362B15"/>
    <w:rsid w:val="0036626D"/>
    <w:rsid w:val="00371D40"/>
    <w:rsid w:val="003744E0"/>
    <w:rsid w:val="00381EA5"/>
    <w:rsid w:val="00383425"/>
    <w:rsid w:val="003853A2"/>
    <w:rsid w:val="003853AA"/>
    <w:rsid w:val="0039251F"/>
    <w:rsid w:val="003931EE"/>
    <w:rsid w:val="003952E7"/>
    <w:rsid w:val="00396734"/>
    <w:rsid w:val="00396A18"/>
    <w:rsid w:val="003A0AD7"/>
    <w:rsid w:val="003A10D8"/>
    <w:rsid w:val="003A6595"/>
    <w:rsid w:val="003B0E74"/>
    <w:rsid w:val="003B470B"/>
    <w:rsid w:val="003B6619"/>
    <w:rsid w:val="003C304D"/>
    <w:rsid w:val="003C55C8"/>
    <w:rsid w:val="003D1478"/>
    <w:rsid w:val="003D2F2B"/>
    <w:rsid w:val="003D6CF6"/>
    <w:rsid w:val="003D773A"/>
    <w:rsid w:val="003E0353"/>
    <w:rsid w:val="003E3390"/>
    <w:rsid w:val="003F01AA"/>
    <w:rsid w:val="003F27C4"/>
    <w:rsid w:val="003F6E07"/>
    <w:rsid w:val="00405244"/>
    <w:rsid w:val="0041239B"/>
    <w:rsid w:val="00413A35"/>
    <w:rsid w:val="0041518D"/>
    <w:rsid w:val="0041593D"/>
    <w:rsid w:val="00416B4B"/>
    <w:rsid w:val="00420867"/>
    <w:rsid w:val="00423117"/>
    <w:rsid w:val="00426E5A"/>
    <w:rsid w:val="00427136"/>
    <w:rsid w:val="00427946"/>
    <w:rsid w:val="0043429F"/>
    <w:rsid w:val="00435720"/>
    <w:rsid w:val="00437CAB"/>
    <w:rsid w:val="004407C3"/>
    <w:rsid w:val="00442A0E"/>
    <w:rsid w:val="00450822"/>
    <w:rsid w:val="0045098A"/>
    <w:rsid w:val="00452B25"/>
    <w:rsid w:val="004552BE"/>
    <w:rsid w:val="00457275"/>
    <w:rsid w:val="0045779C"/>
    <w:rsid w:val="00460EC1"/>
    <w:rsid w:val="0046696B"/>
    <w:rsid w:val="00466B93"/>
    <w:rsid w:val="00470FA0"/>
    <w:rsid w:val="0047596C"/>
    <w:rsid w:val="004762A9"/>
    <w:rsid w:val="004764D5"/>
    <w:rsid w:val="00485394"/>
    <w:rsid w:val="00490687"/>
    <w:rsid w:val="00490A78"/>
    <w:rsid w:val="00490DEE"/>
    <w:rsid w:val="00491232"/>
    <w:rsid w:val="00492865"/>
    <w:rsid w:val="004955F8"/>
    <w:rsid w:val="004A1C22"/>
    <w:rsid w:val="004A3B22"/>
    <w:rsid w:val="004A54B0"/>
    <w:rsid w:val="004A7B83"/>
    <w:rsid w:val="004A7CD8"/>
    <w:rsid w:val="004B175B"/>
    <w:rsid w:val="004B19C6"/>
    <w:rsid w:val="004B3445"/>
    <w:rsid w:val="004B423B"/>
    <w:rsid w:val="004B454C"/>
    <w:rsid w:val="004B477E"/>
    <w:rsid w:val="004B5C31"/>
    <w:rsid w:val="004B6152"/>
    <w:rsid w:val="004B6D34"/>
    <w:rsid w:val="004C2398"/>
    <w:rsid w:val="004C77BB"/>
    <w:rsid w:val="004D0861"/>
    <w:rsid w:val="004D08F2"/>
    <w:rsid w:val="004D1646"/>
    <w:rsid w:val="004D5094"/>
    <w:rsid w:val="004D5646"/>
    <w:rsid w:val="004D6502"/>
    <w:rsid w:val="004E3940"/>
    <w:rsid w:val="004F6F5D"/>
    <w:rsid w:val="004F7149"/>
    <w:rsid w:val="00502F8A"/>
    <w:rsid w:val="00506B12"/>
    <w:rsid w:val="00507AB2"/>
    <w:rsid w:val="00507FCC"/>
    <w:rsid w:val="00513E1A"/>
    <w:rsid w:val="0051459B"/>
    <w:rsid w:val="00516FF6"/>
    <w:rsid w:val="00520F50"/>
    <w:rsid w:val="00521F88"/>
    <w:rsid w:val="00522D3C"/>
    <w:rsid w:val="00523099"/>
    <w:rsid w:val="005311D1"/>
    <w:rsid w:val="00533F18"/>
    <w:rsid w:val="0053476F"/>
    <w:rsid w:val="00534A59"/>
    <w:rsid w:val="005404DE"/>
    <w:rsid w:val="00546179"/>
    <w:rsid w:val="005526B2"/>
    <w:rsid w:val="00554E5F"/>
    <w:rsid w:val="0055632A"/>
    <w:rsid w:val="00556943"/>
    <w:rsid w:val="00556F24"/>
    <w:rsid w:val="00563D7A"/>
    <w:rsid w:val="005641CA"/>
    <w:rsid w:val="00564B39"/>
    <w:rsid w:val="00564D9D"/>
    <w:rsid w:val="005651C8"/>
    <w:rsid w:val="00565F3B"/>
    <w:rsid w:val="00566792"/>
    <w:rsid w:val="00567296"/>
    <w:rsid w:val="00567C90"/>
    <w:rsid w:val="005701FC"/>
    <w:rsid w:val="00572274"/>
    <w:rsid w:val="00572B22"/>
    <w:rsid w:val="00580129"/>
    <w:rsid w:val="0058078A"/>
    <w:rsid w:val="005832DE"/>
    <w:rsid w:val="005852A6"/>
    <w:rsid w:val="005863E1"/>
    <w:rsid w:val="005875EE"/>
    <w:rsid w:val="0058798D"/>
    <w:rsid w:val="00587C3E"/>
    <w:rsid w:val="00590C55"/>
    <w:rsid w:val="005914A2"/>
    <w:rsid w:val="00593706"/>
    <w:rsid w:val="00593B8F"/>
    <w:rsid w:val="00594234"/>
    <w:rsid w:val="00597318"/>
    <w:rsid w:val="0059778D"/>
    <w:rsid w:val="005A1893"/>
    <w:rsid w:val="005A39F4"/>
    <w:rsid w:val="005A5944"/>
    <w:rsid w:val="005A5EF2"/>
    <w:rsid w:val="005B16B1"/>
    <w:rsid w:val="005B3AA7"/>
    <w:rsid w:val="005B44B6"/>
    <w:rsid w:val="005B4B57"/>
    <w:rsid w:val="005B77BC"/>
    <w:rsid w:val="005C2F5E"/>
    <w:rsid w:val="005C3FA7"/>
    <w:rsid w:val="005C7248"/>
    <w:rsid w:val="005D04C4"/>
    <w:rsid w:val="005D1EE7"/>
    <w:rsid w:val="005D2D62"/>
    <w:rsid w:val="005D4EA2"/>
    <w:rsid w:val="005D5C45"/>
    <w:rsid w:val="005D7838"/>
    <w:rsid w:val="005E533C"/>
    <w:rsid w:val="005F3966"/>
    <w:rsid w:val="005F68FE"/>
    <w:rsid w:val="00604DC3"/>
    <w:rsid w:val="006050A1"/>
    <w:rsid w:val="006050B5"/>
    <w:rsid w:val="00605865"/>
    <w:rsid w:val="00605B5C"/>
    <w:rsid w:val="006073FB"/>
    <w:rsid w:val="00611927"/>
    <w:rsid w:val="00612D22"/>
    <w:rsid w:val="00612DF8"/>
    <w:rsid w:val="006153BA"/>
    <w:rsid w:val="00616572"/>
    <w:rsid w:val="0062476D"/>
    <w:rsid w:val="006267A5"/>
    <w:rsid w:val="00626826"/>
    <w:rsid w:val="00627A39"/>
    <w:rsid w:val="00631800"/>
    <w:rsid w:val="0063230E"/>
    <w:rsid w:val="00632CE4"/>
    <w:rsid w:val="00637440"/>
    <w:rsid w:val="00644606"/>
    <w:rsid w:val="00645D0B"/>
    <w:rsid w:val="00650D43"/>
    <w:rsid w:val="00653255"/>
    <w:rsid w:val="00654460"/>
    <w:rsid w:val="00660FB9"/>
    <w:rsid w:val="0066193C"/>
    <w:rsid w:val="006624A2"/>
    <w:rsid w:val="006648FA"/>
    <w:rsid w:val="00666EB0"/>
    <w:rsid w:val="00671BF2"/>
    <w:rsid w:val="00673BE9"/>
    <w:rsid w:val="006745DB"/>
    <w:rsid w:val="00677734"/>
    <w:rsid w:val="00681C5F"/>
    <w:rsid w:val="00682054"/>
    <w:rsid w:val="00684682"/>
    <w:rsid w:val="00684BC5"/>
    <w:rsid w:val="00685225"/>
    <w:rsid w:val="0068532E"/>
    <w:rsid w:val="00685F87"/>
    <w:rsid w:val="0069296A"/>
    <w:rsid w:val="00693F71"/>
    <w:rsid w:val="00696827"/>
    <w:rsid w:val="006A0424"/>
    <w:rsid w:val="006A08D4"/>
    <w:rsid w:val="006A1D51"/>
    <w:rsid w:val="006A2031"/>
    <w:rsid w:val="006A6213"/>
    <w:rsid w:val="006A6658"/>
    <w:rsid w:val="006A708F"/>
    <w:rsid w:val="006B2841"/>
    <w:rsid w:val="006B6951"/>
    <w:rsid w:val="006C1326"/>
    <w:rsid w:val="006C40F4"/>
    <w:rsid w:val="006C6871"/>
    <w:rsid w:val="006C6E85"/>
    <w:rsid w:val="006D2C07"/>
    <w:rsid w:val="006D4B03"/>
    <w:rsid w:val="006D651F"/>
    <w:rsid w:val="006D6B02"/>
    <w:rsid w:val="006D6E1D"/>
    <w:rsid w:val="006D7DD0"/>
    <w:rsid w:val="006D7F1A"/>
    <w:rsid w:val="006E03B5"/>
    <w:rsid w:val="006E06CD"/>
    <w:rsid w:val="006E2D39"/>
    <w:rsid w:val="006E3D36"/>
    <w:rsid w:val="006E5ED3"/>
    <w:rsid w:val="006E68B2"/>
    <w:rsid w:val="006E73C0"/>
    <w:rsid w:val="006F279B"/>
    <w:rsid w:val="006F2D3A"/>
    <w:rsid w:val="006F3C25"/>
    <w:rsid w:val="006F522D"/>
    <w:rsid w:val="00701358"/>
    <w:rsid w:val="0070212C"/>
    <w:rsid w:val="0070463A"/>
    <w:rsid w:val="00706F55"/>
    <w:rsid w:val="007118A4"/>
    <w:rsid w:val="0071289D"/>
    <w:rsid w:val="00715DE7"/>
    <w:rsid w:val="00716BF2"/>
    <w:rsid w:val="00720AE2"/>
    <w:rsid w:val="0072135F"/>
    <w:rsid w:val="00721F24"/>
    <w:rsid w:val="00722556"/>
    <w:rsid w:val="007236EA"/>
    <w:rsid w:val="00727366"/>
    <w:rsid w:val="00731CC6"/>
    <w:rsid w:val="0073364C"/>
    <w:rsid w:val="007405DF"/>
    <w:rsid w:val="00741987"/>
    <w:rsid w:val="00743292"/>
    <w:rsid w:val="00752569"/>
    <w:rsid w:val="007546BB"/>
    <w:rsid w:val="00763BAD"/>
    <w:rsid w:val="00765617"/>
    <w:rsid w:val="00767A9F"/>
    <w:rsid w:val="007702E5"/>
    <w:rsid w:val="0077282F"/>
    <w:rsid w:val="0077631D"/>
    <w:rsid w:val="00776F61"/>
    <w:rsid w:val="007813BD"/>
    <w:rsid w:val="007821E0"/>
    <w:rsid w:val="00782413"/>
    <w:rsid w:val="0078279E"/>
    <w:rsid w:val="00782D12"/>
    <w:rsid w:val="00783C03"/>
    <w:rsid w:val="00784114"/>
    <w:rsid w:val="00784ACB"/>
    <w:rsid w:val="00786604"/>
    <w:rsid w:val="00786B10"/>
    <w:rsid w:val="00790C51"/>
    <w:rsid w:val="007920B8"/>
    <w:rsid w:val="00795917"/>
    <w:rsid w:val="007A1D57"/>
    <w:rsid w:val="007A2FC9"/>
    <w:rsid w:val="007A6B47"/>
    <w:rsid w:val="007B592A"/>
    <w:rsid w:val="007C48B4"/>
    <w:rsid w:val="007D30E8"/>
    <w:rsid w:val="007D50FE"/>
    <w:rsid w:val="007D5434"/>
    <w:rsid w:val="007D5A25"/>
    <w:rsid w:val="007E0D38"/>
    <w:rsid w:val="007E3DEA"/>
    <w:rsid w:val="007E3E8F"/>
    <w:rsid w:val="007E4144"/>
    <w:rsid w:val="007E518D"/>
    <w:rsid w:val="007E644C"/>
    <w:rsid w:val="007F0BF5"/>
    <w:rsid w:val="007F0F4E"/>
    <w:rsid w:val="007F57C3"/>
    <w:rsid w:val="0080168A"/>
    <w:rsid w:val="008047E1"/>
    <w:rsid w:val="008075B9"/>
    <w:rsid w:val="00810A11"/>
    <w:rsid w:val="00811639"/>
    <w:rsid w:val="00811A97"/>
    <w:rsid w:val="00823E1E"/>
    <w:rsid w:val="00823FED"/>
    <w:rsid w:val="00827964"/>
    <w:rsid w:val="00830FB2"/>
    <w:rsid w:val="008310B8"/>
    <w:rsid w:val="00831514"/>
    <w:rsid w:val="00832A65"/>
    <w:rsid w:val="0083414F"/>
    <w:rsid w:val="00835732"/>
    <w:rsid w:val="00841372"/>
    <w:rsid w:val="008417E3"/>
    <w:rsid w:val="0084350E"/>
    <w:rsid w:val="00843C0B"/>
    <w:rsid w:val="00843CED"/>
    <w:rsid w:val="0084508E"/>
    <w:rsid w:val="008454B5"/>
    <w:rsid w:val="00845F69"/>
    <w:rsid w:val="0084699C"/>
    <w:rsid w:val="00847A2C"/>
    <w:rsid w:val="00851B66"/>
    <w:rsid w:val="00853356"/>
    <w:rsid w:val="00854F50"/>
    <w:rsid w:val="00855972"/>
    <w:rsid w:val="00862126"/>
    <w:rsid w:val="00863BD7"/>
    <w:rsid w:val="00866336"/>
    <w:rsid w:val="00874888"/>
    <w:rsid w:val="00875BA1"/>
    <w:rsid w:val="00880DB3"/>
    <w:rsid w:val="008829E2"/>
    <w:rsid w:val="0088594A"/>
    <w:rsid w:val="00891DC0"/>
    <w:rsid w:val="00892F11"/>
    <w:rsid w:val="00895E21"/>
    <w:rsid w:val="0089739E"/>
    <w:rsid w:val="008975A0"/>
    <w:rsid w:val="008A09D1"/>
    <w:rsid w:val="008A12AA"/>
    <w:rsid w:val="008A1D13"/>
    <w:rsid w:val="008A313A"/>
    <w:rsid w:val="008A386C"/>
    <w:rsid w:val="008A450D"/>
    <w:rsid w:val="008A5014"/>
    <w:rsid w:val="008A74F8"/>
    <w:rsid w:val="008A772D"/>
    <w:rsid w:val="008B0341"/>
    <w:rsid w:val="008B089F"/>
    <w:rsid w:val="008B2AAD"/>
    <w:rsid w:val="008B3F37"/>
    <w:rsid w:val="008B51E7"/>
    <w:rsid w:val="008B62FB"/>
    <w:rsid w:val="008C210D"/>
    <w:rsid w:val="008C2FB1"/>
    <w:rsid w:val="008C52F9"/>
    <w:rsid w:val="008C5F8B"/>
    <w:rsid w:val="008C7040"/>
    <w:rsid w:val="008D1961"/>
    <w:rsid w:val="008D4579"/>
    <w:rsid w:val="008D6222"/>
    <w:rsid w:val="008D758A"/>
    <w:rsid w:val="008D7CF7"/>
    <w:rsid w:val="008E038D"/>
    <w:rsid w:val="008E05CF"/>
    <w:rsid w:val="008E235F"/>
    <w:rsid w:val="008E4A65"/>
    <w:rsid w:val="008E5821"/>
    <w:rsid w:val="008E5B06"/>
    <w:rsid w:val="008E7471"/>
    <w:rsid w:val="008F334E"/>
    <w:rsid w:val="008F38D4"/>
    <w:rsid w:val="008F41F8"/>
    <w:rsid w:val="00901E5C"/>
    <w:rsid w:val="00902034"/>
    <w:rsid w:val="009066CC"/>
    <w:rsid w:val="0090678E"/>
    <w:rsid w:val="009068E9"/>
    <w:rsid w:val="009104FB"/>
    <w:rsid w:val="0091182B"/>
    <w:rsid w:val="009276DE"/>
    <w:rsid w:val="00932545"/>
    <w:rsid w:val="009327D6"/>
    <w:rsid w:val="009346B1"/>
    <w:rsid w:val="009349FE"/>
    <w:rsid w:val="0093546B"/>
    <w:rsid w:val="00936DA5"/>
    <w:rsid w:val="00937065"/>
    <w:rsid w:val="00940BA9"/>
    <w:rsid w:val="009438A8"/>
    <w:rsid w:val="009442A5"/>
    <w:rsid w:val="00946AAB"/>
    <w:rsid w:val="009530E5"/>
    <w:rsid w:val="00953195"/>
    <w:rsid w:val="00954A22"/>
    <w:rsid w:val="00954DFB"/>
    <w:rsid w:val="00954FE2"/>
    <w:rsid w:val="009600B7"/>
    <w:rsid w:val="00961A92"/>
    <w:rsid w:val="00964A71"/>
    <w:rsid w:val="00964F62"/>
    <w:rsid w:val="00965D1B"/>
    <w:rsid w:val="009703D3"/>
    <w:rsid w:val="0097156E"/>
    <w:rsid w:val="0097354D"/>
    <w:rsid w:val="00974A10"/>
    <w:rsid w:val="009750EA"/>
    <w:rsid w:val="00975CED"/>
    <w:rsid w:val="00975EA7"/>
    <w:rsid w:val="00976825"/>
    <w:rsid w:val="009772F9"/>
    <w:rsid w:val="009820BA"/>
    <w:rsid w:val="009839E1"/>
    <w:rsid w:val="0098792D"/>
    <w:rsid w:val="009929A3"/>
    <w:rsid w:val="00994677"/>
    <w:rsid w:val="00997B45"/>
    <w:rsid w:val="009A3DB9"/>
    <w:rsid w:val="009A5C16"/>
    <w:rsid w:val="009A6727"/>
    <w:rsid w:val="009B1228"/>
    <w:rsid w:val="009B1999"/>
    <w:rsid w:val="009B656E"/>
    <w:rsid w:val="009B6731"/>
    <w:rsid w:val="009B6F61"/>
    <w:rsid w:val="009B717C"/>
    <w:rsid w:val="009B75D4"/>
    <w:rsid w:val="009B7994"/>
    <w:rsid w:val="009C0F6A"/>
    <w:rsid w:val="009C274F"/>
    <w:rsid w:val="009C2EA9"/>
    <w:rsid w:val="009C77F4"/>
    <w:rsid w:val="009D3379"/>
    <w:rsid w:val="009D369C"/>
    <w:rsid w:val="009D54CE"/>
    <w:rsid w:val="009E12EA"/>
    <w:rsid w:val="009E1C32"/>
    <w:rsid w:val="009E20D0"/>
    <w:rsid w:val="009E25B8"/>
    <w:rsid w:val="009E38E4"/>
    <w:rsid w:val="009F03FD"/>
    <w:rsid w:val="009F4D5C"/>
    <w:rsid w:val="009F6909"/>
    <w:rsid w:val="00A046E5"/>
    <w:rsid w:val="00A0484D"/>
    <w:rsid w:val="00A0786D"/>
    <w:rsid w:val="00A10911"/>
    <w:rsid w:val="00A11523"/>
    <w:rsid w:val="00A127A4"/>
    <w:rsid w:val="00A13A7B"/>
    <w:rsid w:val="00A15AC1"/>
    <w:rsid w:val="00A21BE3"/>
    <w:rsid w:val="00A2247F"/>
    <w:rsid w:val="00A23CE0"/>
    <w:rsid w:val="00A24042"/>
    <w:rsid w:val="00A24CD4"/>
    <w:rsid w:val="00A25CB0"/>
    <w:rsid w:val="00A31EB0"/>
    <w:rsid w:val="00A33138"/>
    <w:rsid w:val="00A43F5F"/>
    <w:rsid w:val="00A455F6"/>
    <w:rsid w:val="00A45AD9"/>
    <w:rsid w:val="00A47356"/>
    <w:rsid w:val="00A477FF"/>
    <w:rsid w:val="00A51744"/>
    <w:rsid w:val="00A52FFE"/>
    <w:rsid w:val="00A53883"/>
    <w:rsid w:val="00A55E19"/>
    <w:rsid w:val="00A56E7B"/>
    <w:rsid w:val="00A56E7F"/>
    <w:rsid w:val="00A60817"/>
    <w:rsid w:val="00A6476C"/>
    <w:rsid w:val="00A64BA5"/>
    <w:rsid w:val="00A65856"/>
    <w:rsid w:val="00A661E4"/>
    <w:rsid w:val="00A70698"/>
    <w:rsid w:val="00A714DA"/>
    <w:rsid w:val="00A73CAC"/>
    <w:rsid w:val="00A75876"/>
    <w:rsid w:val="00A768D3"/>
    <w:rsid w:val="00A76CA9"/>
    <w:rsid w:val="00A81658"/>
    <w:rsid w:val="00A817DB"/>
    <w:rsid w:val="00A841C1"/>
    <w:rsid w:val="00A84C5F"/>
    <w:rsid w:val="00A85C7C"/>
    <w:rsid w:val="00A863BF"/>
    <w:rsid w:val="00A868E8"/>
    <w:rsid w:val="00A91D28"/>
    <w:rsid w:val="00A92E20"/>
    <w:rsid w:val="00A952E8"/>
    <w:rsid w:val="00A96538"/>
    <w:rsid w:val="00A976C5"/>
    <w:rsid w:val="00AA1868"/>
    <w:rsid w:val="00AA2898"/>
    <w:rsid w:val="00AA67AC"/>
    <w:rsid w:val="00AA67D2"/>
    <w:rsid w:val="00AA6834"/>
    <w:rsid w:val="00AB0E2A"/>
    <w:rsid w:val="00AB27D9"/>
    <w:rsid w:val="00AB3D26"/>
    <w:rsid w:val="00AB6D8E"/>
    <w:rsid w:val="00AB77C3"/>
    <w:rsid w:val="00AC0403"/>
    <w:rsid w:val="00AC0496"/>
    <w:rsid w:val="00AC0506"/>
    <w:rsid w:val="00AC2CF2"/>
    <w:rsid w:val="00AC435D"/>
    <w:rsid w:val="00AC4A7C"/>
    <w:rsid w:val="00AD1CBF"/>
    <w:rsid w:val="00AD1D10"/>
    <w:rsid w:val="00AD75FB"/>
    <w:rsid w:val="00AE1FF4"/>
    <w:rsid w:val="00AE517C"/>
    <w:rsid w:val="00AF2952"/>
    <w:rsid w:val="00AF2DFE"/>
    <w:rsid w:val="00AF2E62"/>
    <w:rsid w:val="00AF3C6E"/>
    <w:rsid w:val="00B05460"/>
    <w:rsid w:val="00B122F0"/>
    <w:rsid w:val="00B124AC"/>
    <w:rsid w:val="00B15E82"/>
    <w:rsid w:val="00B15F0E"/>
    <w:rsid w:val="00B20ECB"/>
    <w:rsid w:val="00B22D51"/>
    <w:rsid w:val="00B23612"/>
    <w:rsid w:val="00B25060"/>
    <w:rsid w:val="00B25C22"/>
    <w:rsid w:val="00B262BE"/>
    <w:rsid w:val="00B26E18"/>
    <w:rsid w:val="00B309D8"/>
    <w:rsid w:val="00B32C0A"/>
    <w:rsid w:val="00B33031"/>
    <w:rsid w:val="00B431E9"/>
    <w:rsid w:val="00B4684A"/>
    <w:rsid w:val="00B546DD"/>
    <w:rsid w:val="00B564C4"/>
    <w:rsid w:val="00B6000F"/>
    <w:rsid w:val="00B60C45"/>
    <w:rsid w:val="00B6217A"/>
    <w:rsid w:val="00B62E91"/>
    <w:rsid w:val="00B6335C"/>
    <w:rsid w:val="00B63B8A"/>
    <w:rsid w:val="00B64F16"/>
    <w:rsid w:val="00B66B1C"/>
    <w:rsid w:val="00B72790"/>
    <w:rsid w:val="00B73165"/>
    <w:rsid w:val="00B74B85"/>
    <w:rsid w:val="00B75F80"/>
    <w:rsid w:val="00B76951"/>
    <w:rsid w:val="00B76F28"/>
    <w:rsid w:val="00B80073"/>
    <w:rsid w:val="00B812CE"/>
    <w:rsid w:val="00B82498"/>
    <w:rsid w:val="00B83894"/>
    <w:rsid w:val="00B91726"/>
    <w:rsid w:val="00B967AA"/>
    <w:rsid w:val="00BA4A44"/>
    <w:rsid w:val="00BB2C50"/>
    <w:rsid w:val="00BB40B9"/>
    <w:rsid w:val="00BC2D98"/>
    <w:rsid w:val="00BC41F2"/>
    <w:rsid w:val="00BC4757"/>
    <w:rsid w:val="00BC6632"/>
    <w:rsid w:val="00BC7DFF"/>
    <w:rsid w:val="00BD05BB"/>
    <w:rsid w:val="00BD4DFF"/>
    <w:rsid w:val="00BD582E"/>
    <w:rsid w:val="00BD710F"/>
    <w:rsid w:val="00BE0173"/>
    <w:rsid w:val="00BE0217"/>
    <w:rsid w:val="00BE0290"/>
    <w:rsid w:val="00BE24FF"/>
    <w:rsid w:val="00BE337A"/>
    <w:rsid w:val="00BF0ED7"/>
    <w:rsid w:val="00BF13F4"/>
    <w:rsid w:val="00BF1819"/>
    <w:rsid w:val="00C056F2"/>
    <w:rsid w:val="00C06924"/>
    <w:rsid w:val="00C10DFA"/>
    <w:rsid w:val="00C11691"/>
    <w:rsid w:val="00C17506"/>
    <w:rsid w:val="00C2079C"/>
    <w:rsid w:val="00C22628"/>
    <w:rsid w:val="00C24D40"/>
    <w:rsid w:val="00C31B47"/>
    <w:rsid w:val="00C3335C"/>
    <w:rsid w:val="00C33AA5"/>
    <w:rsid w:val="00C37A29"/>
    <w:rsid w:val="00C40F53"/>
    <w:rsid w:val="00C42070"/>
    <w:rsid w:val="00C43C68"/>
    <w:rsid w:val="00C47318"/>
    <w:rsid w:val="00C47E65"/>
    <w:rsid w:val="00C5182B"/>
    <w:rsid w:val="00C56E42"/>
    <w:rsid w:val="00C70B80"/>
    <w:rsid w:val="00C74188"/>
    <w:rsid w:val="00C8192A"/>
    <w:rsid w:val="00C836F6"/>
    <w:rsid w:val="00C84A62"/>
    <w:rsid w:val="00C85E2F"/>
    <w:rsid w:val="00C8759A"/>
    <w:rsid w:val="00C90BF5"/>
    <w:rsid w:val="00C91C28"/>
    <w:rsid w:val="00C94EE4"/>
    <w:rsid w:val="00C958FB"/>
    <w:rsid w:val="00CA276E"/>
    <w:rsid w:val="00CA2B4C"/>
    <w:rsid w:val="00CA2BD5"/>
    <w:rsid w:val="00CB0E66"/>
    <w:rsid w:val="00CB1421"/>
    <w:rsid w:val="00CB1E9A"/>
    <w:rsid w:val="00CB4725"/>
    <w:rsid w:val="00CB5E23"/>
    <w:rsid w:val="00CB76C7"/>
    <w:rsid w:val="00CB7719"/>
    <w:rsid w:val="00CB7955"/>
    <w:rsid w:val="00CC0346"/>
    <w:rsid w:val="00CC51E2"/>
    <w:rsid w:val="00CD0A3B"/>
    <w:rsid w:val="00CD2726"/>
    <w:rsid w:val="00CD5FC8"/>
    <w:rsid w:val="00CE1843"/>
    <w:rsid w:val="00CE1BAA"/>
    <w:rsid w:val="00CE1EC0"/>
    <w:rsid w:val="00CE6701"/>
    <w:rsid w:val="00CE7FFE"/>
    <w:rsid w:val="00CF15F8"/>
    <w:rsid w:val="00CF2497"/>
    <w:rsid w:val="00CF5600"/>
    <w:rsid w:val="00CF682B"/>
    <w:rsid w:val="00CF683C"/>
    <w:rsid w:val="00D0367B"/>
    <w:rsid w:val="00D04F71"/>
    <w:rsid w:val="00D06367"/>
    <w:rsid w:val="00D07987"/>
    <w:rsid w:val="00D100E6"/>
    <w:rsid w:val="00D105E9"/>
    <w:rsid w:val="00D12237"/>
    <w:rsid w:val="00D13E9E"/>
    <w:rsid w:val="00D17E67"/>
    <w:rsid w:val="00D25466"/>
    <w:rsid w:val="00D31451"/>
    <w:rsid w:val="00D32096"/>
    <w:rsid w:val="00D3684F"/>
    <w:rsid w:val="00D40625"/>
    <w:rsid w:val="00D408AD"/>
    <w:rsid w:val="00D5161A"/>
    <w:rsid w:val="00D52915"/>
    <w:rsid w:val="00D542F5"/>
    <w:rsid w:val="00D57D00"/>
    <w:rsid w:val="00D6064A"/>
    <w:rsid w:val="00D678A2"/>
    <w:rsid w:val="00D702CC"/>
    <w:rsid w:val="00D70715"/>
    <w:rsid w:val="00D74739"/>
    <w:rsid w:val="00D76038"/>
    <w:rsid w:val="00D80214"/>
    <w:rsid w:val="00D83129"/>
    <w:rsid w:val="00D83718"/>
    <w:rsid w:val="00D840C0"/>
    <w:rsid w:val="00D84597"/>
    <w:rsid w:val="00D87CFC"/>
    <w:rsid w:val="00D92901"/>
    <w:rsid w:val="00D93151"/>
    <w:rsid w:val="00DA143F"/>
    <w:rsid w:val="00DA2F3F"/>
    <w:rsid w:val="00DA30D9"/>
    <w:rsid w:val="00DA56CC"/>
    <w:rsid w:val="00DA5EC9"/>
    <w:rsid w:val="00DA72C9"/>
    <w:rsid w:val="00DB236E"/>
    <w:rsid w:val="00DB3FC6"/>
    <w:rsid w:val="00DB4856"/>
    <w:rsid w:val="00DB6217"/>
    <w:rsid w:val="00DB6B4B"/>
    <w:rsid w:val="00DC0D71"/>
    <w:rsid w:val="00DC3FF7"/>
    <w:rsid w:val="00DC40A3"/>
    <w:rsid w:val="00DC5F84"/>
    <w:rsid w:val="00DC6587"/>
    <w:rsid w:val="00DC6652"/>
    <w:rsid w:val="00DC7CE5"/>
    <w:rsid w:val="00DD14A4"/>
    <w:rsid w:val="00DD1724"/>
    <w:rsid w:val="00DD42AB"/>
    <w:rsid w:val="00DD6FFF"/>
    <w:rsid w:val="00DD7399"/>
    <w:rsid w:val="00DE1F77"/>
    <w:rsid w:val="00DE4194"/>
    <w:rsid w:val="00DE4C1B"/>
    <w:rsid w:val="00DE6172"/>
    <w:rsid w:val="00DE6DBC"/>
    <w:rsid w:val="00DF1EFF"/>
    <w:rsid w:val="00DF296D"/>
    <w:rsid w:val="00DF493B"/>
    <w:rsid w:val="00DF53C6"/>
    <w:rsid w:val="00DF6C10"/>
    <w:rsid w:val="00E01CFD"/>
    <w:rsid w:val="00E032B0"/>
    <w:rsid w:val="00E07A51"/>
    <w:rsid w:val="00E13D92"/>
    <w:rsid w:val="00E1783B"/>
    <w:rsid w:val="00E20670"/>
    <w:rsid w:val="00E212DC"/>
    <w:rsid w:val="00E21F61"/>
    <w:rsid w:val="00E223C6"/>
    <w:rsid w:val="00E23777"/>
    <w:rsid w:val="00E248E1"/>
    <w:rsid w:val="00E25171"/>
    <w:rsid w:val="00E253F5"/>
    <w:rsid w:val="00E261F8"/>
    <w:rsid w:val="00E2763E"/>
    <w:rsid w:val="00E30008"/>
    <w:rsid w:val="00E300A0"/>
    <w:rsid w:val="00E374C8"/>
    <w:rsid w:val="00E3779D"/>
    <w:rsid w:val="00E3784B"/>
    <w:rsid w:val="00E42385"/>
    <w:rsid w:val="00E423A9"/>
    <w:rsid w:val="00E50032"/>
    <w:rsid w:val="00E559CD"/>
    <w:rsid w:val="00E615AF"/>
    <w:rsid w:val="00E667BA"/>
    <w:rsid w:val="00E66C97"/>
    <w:rsid w:val="00E71008"/>
    <w:rsid w:val="00E7219B"/>
    <w:rsid w:val="00E72414"/>
    <w:rsid w:val="00E726EF"/>
    <w:rsid w:val="00E76BF4"/>
    <w:rsid w:val="00E776F9"/>
    <w:rsid w:val="00E80686"/>
    <w:rsid w:val="00E83E84"/>
    <w:rsid w:val="00E861E5"/>
    <w:rsid w:val="00E91DE0"/>
    <w:rsid w:val="00E93445"/>
    <w:rsid w:val="00E94D21"/>
    <w:rsid w:val="00E97F16"/>
    <w:rsid w:val="00EA3F12"/>
    <w:rsid w:val="00EA4431"/>
    <w:rsid w:val="00EA61E2"/>
    <w:rsid w:val="00EB10B1"/>
    <w:rsid w:val="00EB111D"/>
    <w:rsid w:val="00EB32A3"/>
    <w:rsid w:val="00EB3595"/>
    <w:rsid w:val="00EB366D"/>
    <w:rsid w:val="00EB48DE"/>
    <w:rsid w:val="00EB4C11"/>
    <w:rsid w:val="00EB56C7"/>
    <w:rsid w:val="00EC0722"/>
    <w:rsid w:val="00EC197A"/>
    <w:rsid w:val="00EC2859"/>
    <w:rsid w:val="00EC436B"/>
    <w:rsid w:val="00EC5B9C"/>
    <w:rsid w:val="00EC7E46"/>
    <w:rsid w:val="00EE0016"/>
    <w:rsid w:val="00EE2913"/>
    <w:rsid w:val="00EE2B9F"/>
    <w:rsid w:val="00EE5108"/>
    <w:rsid w:val="00EE5E83"/>
    <w:rsid w:val="00EE6131"/>
    <w:rsid w:val="00EE67EB"/>
    <w:rsid w:val="00EE6813"/>
    <w:rsid w:val="00EE7D7F"/>
    <w:rsid w:val="00EF25AE"/>
    <w:rsid w:val="00EF508E"/>
    <w:rsid w:val="00EF5742"/>
    <w:rsid w:val="00EF6490"/>
    <w:rsid w:val="00EF78B4"/>
    <w:rsid w:val="00F004B6"/>
    <w:rsid w:val="00F00C42"/>
    <w:rsid w:val="00F011EF"/>
    <w:rsid w:val="00F0422E"/>
    <w:rsid w:val="00F048C7"/>
    <w:rsid w:val="00F04FD8"/>
    <w:rsid w:val="00F0542E"/>
    <w:rsid w:val="00F06CFA"/>
    <w:rsid w:val="00F07955"/>
    <w:rsid w:val="00F100B0"/>
    <w:rsid w:val="00F10872"/>
    <w:rsid w:val="00F13A99"/>
    <w:rsid w:val="00F16F2E"/>
    <w:rsid w:val="00F170F1"/>
    <w:rsid w:val="00F17570"/>
    <w:rsid w:val="00F201B4"/>
    <w:rsid w:val="00F249BE"/>
    <w:rsid w:val="00F31117"/>
    <w:rsid w:val="00F33897"/>
    <w:rsid w:val="00F34614"/>
    <w:rsid w:val="00F35CAB"/>
    <w:rsid w:val="00F36738"/>
    <w:rsid w:val="00F407CD"/>
    <w:rsid w:val="00F425BD"/>
    <w:rsid w:val="00F42610"/>
    <w:rsid w:val="00F428D8"/>
    <w:rsid w:val="00F430B6"/>
    <w:rsid w:val="00F43EE0"/>
    <w:rsid w:val="00F449EC"/>
    <w:rsid w:val="00F45EA9"/>
    <w:rsid w:val="00F50113"/>
    <w:rsid w:val="00F50DD0"/>
    <w:rsid w:val="00F5450A"/>
    <w:rsid w:val="00F55B04"/>
    <w:rsid w:val="00F56D52"/>
    <w:rsid w:val="00F60FB2"/>
    <w:rsid w:val="00F61D49"/>
    <w:rsid w:val="00F72162"/>
    <w:rsid w:val="00F72868"/>
    <w:rsid w:val="00F74311"/>
    <w:rsid w:val="00F8238A"/>
    <w:rsid w:val="00F82E9D"/>
    <w:rsid w:val="00F8754A"/>
    <w:rsid w:val="00F87961"/>
    <w:rsid w:val="00F91F64"/>
    <w:rsid w:val="00F94A15"/>
    <w:rsid w:val="00F9580C"/>
    <w:rsid w:val="00FA4A20"/>
    <w:rsid w:val="00FA536E"/>
    <w:rsid w:val="00FB264A"/>
    <w:rsid w:val="00FB2DFE"/>
    <w:rsid w:val="00FB2FBA"/>
    <w:rsid w:val="00FB3A4F"/>
    <w:rsid w:val="00FB6625"/>
    <w:rsid w:val="00FB6C62"/>
    <w:rsid w:val="00FB7F4B"/>
    <w:rsid w:val="00FC2059"/>
    <w:rsid w:val="00FC661E"/>
    <w:rsid w:val="00FD085A"/>
    <w:rsid w:val="00FD142E"/>
    <w:rsid w:val="00FD3FDE"/>
    <w:rsid w:val="00FD4449"/>
    <w:rsid w:val="00FD545A"/>
    <w:rsid w:val="00FD6A08"/>
    <w:rsid w:val="00FD7D2D"/>
    <w:rsid w:val="00FD7F23"/>
    <w:rsid w:val="00FE0CDA"/>
    <w:rsid w:val="00FE195E"/>
    <w:rsid w:val="00FE1C55"/>
    <w:rsid w:val="00FE361E"/>
    <w:rsid w:val="00FE3DFA"/>
    <w:rsid w:val="00FE7B88"/>
    <w:rsid w:val="00FE7BA8"/>
    <w:rsid w:val="00FE7BD5"/>
    <w:rsid w:val="00FF2B23"/>
    <w:rsid w:val="00FF32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D934C26"/>
  <w15:chartTrackingRefBased/>
  <w15:docId w15:val="{12BDD07E-D1F9-4DF9-B965-B6F189252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364C"/>
    <w:pPr>
      <w:widowControl w:val="0"/>
      <w:jc w:val="both"/>
    </w:pPr>
    <w:rPr>
      <w:rFonts w:ascii="ＭＳ 明朝"/>
      <w:kern w:val="2"/>
      <w:sz w:val="21"/>
      <w:szCs w:val="24"/>
    </w:rPr>
  </w:style>
  <w:style w:type="paragraph" w:styleId="1">
    <w:name w:val="heading 1"/>
    <w:basedOn w:val="a"/>
    <w:next w:val="a"/>
    <w:qFormat/>
    <w:rsid w:val="007E3E8F"/>
    <w:pPr>
      <w:keepNext/>
      <w:outlineLvl w:val="0"/>
    </w:pPr>
    <w:rPr>
      <w:rFonts w:ascii="Arial" w:eastAsia="ＭＳ ゴシック" w:hAnsi="Arial"/>
      <w:sz w:val="24"/>
    </w:rPr>
  </w:style>
  <w:style w:type="paragraph" w:styleId="2">
    <w:name w:val="heading 2"/>
    <w:basedOn w:val="a"/>
    <w:next w:val="a"/>
    <w:qFormat/>
    <w:rsid w:val="007E3E8F"/>
    <w:pPr>
      <w:keepNext/>
      <w:outlineLvl w:val="1"/>
    </w:pPr>
    <w:rPr>
      <w:rFonts w:ascii="Arial" w:eastAsia="ＭＳ ゴシック" w:hAnsi="Arial"/>
    </w:rPr>
  </w:style>
  <w:style w:type="paragraph" w:styleId="3">
    <w:name w:val="heading 3"/>
    <w:basedOn w:val="a"/>
    <w:next w:val="a"/>
    <w:qFormat/>
    <w:rsid w:val="007E3E8F"/>
    <w:pPr>
      <w:keepNext/>
      <w:numPr>
        <w:numId w:val="2"/>
      </w:numPr>
      <w:ind w:leftChars="400" w:left="400"/>
      <w:outlineLvl w:val="2"/>
    </w:pPr>
    <w:rPr>
      <w:rFonts w:ascii="Arial" w:eastAsia="ＭＳ ゴシック" w:hAnsi="Arial"/>
    </w:rPr>
  </w:style>
  <w:style w:type="paragraph" w:styleId="4">
    <w:name w:val="heading 4"/>
    <w:aliases w:val="見出し 4 Char"/>
    <w:basedOn w:val="a"/>
    <w:next w:val="a0"/>
    <w:qFormat/>
    <w:rsid w:val="007E3E8F"/>
    <w:pPr>
      <w:keepNext/>
      <w:keepLines/>
      <w:widowControl/>
      <w:overflowPunct w:val="0"/>
      <w:topLinePunct/>
      <w:adjustRightInd w:val="0"/>
      <w:spacing w:before="120"/>
      <w:ind w:left="567" w:hanging="170"/>
      <w:jc w:val="left"/>
      <w:textAlignment w:val="baseline"/>
      <w:outlineLvl w:val="3"/>
    </w:pPr>
    <w:rPr>
      <w:rFonts w:ascii="Arial" w:eastAsia="ＭＳ ゴシック" w:hAnsi="Arial"/>
      <w:b/>
      <w:bCs/>
      <w:kern w:val="28"/>
      <w:szCs w:val="20"/>
    </w:rPr>
  </w:style>
  <w:style w:type="paragraph" w:styleId="5">
    <w:name w:val="heading 5"/>
    <w:basedOn w:val="a"/>
    <w:next w:val="a1"/>
    <w:qFormat/>
    <w:rsid w:val="007E3E8F"/>
    <w:pPr>
      <w:keepNext/>
      <w:adjustRightInd w:val="0"/>
      <w:spacing w:line="240" w:lineRule="atLeast"/>
      <w:ind w:left="3684" w:hanging="3117"/>
      <w:jc w:val="left"/>
      <w:textAlignment w:val="baseline"/>
      <w:outlineLvl w:val="4"/>
    </w:pPr>
    <w:rPr>
      <w:rFonts w:ascii="Arial" w:eastAsia="ＭＳ ゴシック" w:hAnsi="Arial"/>
      <w:b/>
      <w:bCs/>
      <w:kern w:val="28"/>
      <w:szCs w:val="20"/>
    </w:rPr>
  </w:style>
  <w:style w:type="paragraph" w:styleId="7">
    <w:name w:val="heading 7"/>
    <w:basedOn w:val="a"/>
    <w:next w:val="a"/>
    <w:qFormat/>
    <w:rsid w:val="007E3E8F"/>
    <w:pPr>
      <w:keepNext/>
      <w:ind w:leftChars="800" w:left="800"/>
      <w:outlineLvl w:val="6"/>
    </w:pPr>
  </w:style>
  <w:style w:type="paragraph" w:styleId="8">
    <w:name w:val="heading 8"/>
    <w:basedOn w:val="a"/>
    <w:next w:val="a"/>
    <w:qFormat/>
    <w:rsid w:val="007E3E8F"/>
    <w:pPr>
      <w:keepNext/>
      <w:tabs>
        <w:tab w:val="num" w:pos="1996"/>
      </w:tabs>
      <w:ind w:left="1786" w:hanging="510"/>
      <w:jc w:val="left"/>
      <w:outlineLvl w:val="7"/>
    </w:pPr>
    <w:rPr>
      <w:rFonts w:ascii="Century"/>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Body Text"/>
    <w:basedOn w:val="a"/>
    <w:rsid w:val="007E3E8F"/>
    <w:pPr>
      <w:jc w:val="left"/>
    </w:pPr>
    <w:rPr>
      <w:rFonts w:ascii="Times New Roman" w:hAnsi="Times New Roman"/>
      <w:szCs w:val="20"/>
    </w:rPr>
  </w:style>
  <w:style w:type="paragraph" w:styleId="a1">
    <w:name w:val="Normal Indent"/>
    <w:aliases w:val="標準インデント Char,標準インデント Char Char"/>
    <w:basedOn w:val="a"/>
    <w:rsid w:val="007E3E8F"/>
    <w:pPr>
      <w:ind w:leftChars="400" w:left="840"/>
    </w:pPr>
  </w:style>
  <w:style w:type="paragraph" w:styleId="a5">
    <w:name w:val="Body Text Indent"/>
    <w:basedOn w:val="a"/>
    <w:rsid w:val="007E3E8F"/>
    <w:pPr>
      <w:ind w:leftChars="200" w:left="830" w:hangingChars="200" w:hanging="415"/>
    </w:pPr>
  </w:style>
  <w:style w:type="paragraph" w:styleId="20">
    <w:name w:val="Body Text Indent 2"/>
    <w:basedOn w:val="a"/>
    <w:rsid w:val="007E3E8F"/>
    <w:pPr>
      <w:ind w:leftChars="200" w:left="415"/>
    </w:pPr>
  </w:style>
  <w:style w:type="paragraph" w:styleId="31">
    <w:name w:val="Body Text Indent 3"/>
    <w:basedOn w:val="a"/>
    <w:rsid w:val="007E3E8F"/>
    <w:pPr>
      <w:ind w:leftChars="100" w:left="414" w:hangingChars="100" w:hanging="207"/>
    </w:pPr>
  </w:style>
  <w:style w:type="paragraph" w:styleId="a6">
    <w:name w:val="footer"/>
    <w:basedOn w:val="a"/>
    <w:rsid w:val="007E3E8F"/>
    <w:pPr>
      <w:tabs>
        <w:tab w:val="center" w:pos="4252"/>
        <w:tab w:val="right" w:pos="8504"/>
      </w:tabs>
      <w:snapToGrid w:val="0"/>
    </w:pPr>
    <w:rPr>
      <w:rFonts w:ascii="Times New Roman" w:hAnsi="Times New Roman"/>
      <w:szCs w:val="20"/>
    </w:rPr>
  </w:style>
  <w:style w:type="paragraph" w:styleId="a7">
    <w:name w:val="header"/>
    <w:basedOn w:val="a"/>
    <w:rsid w:val="007E3E8F"/>
    <w:pPr>
      <w:tabs>
        <w:tab w:val="center" w:pos="4252"/>
        <w:tab w:val="right" w:pos="8504"/>
      </w:tabs>
      <w:snapToGrid w:val="0"/>
    </w:pPr>
  </w:style>
  <w:style w:type="character" w:styleId="a8">
    <w:name w:val="page number"/>
    <w:basedOn w:val="a2"/>
    <w:rsid w:val="007E3E8F"/>
  </w:style>
  <w:style w:type="character" w:styleId="a9">
    <w:name w:val="Hyperlink"/>
    <w:rsid w:val="007E3E8F"/>
    <w:rPr>
      <w:color w:val="0000FF"/>
      <w:u w:val="single"/>
    </w:rPr>
  </w:style>
  <w:style w:type="character" w:styleId="aa">
    <w:name w:val="FollowedHyperlink"/>
    <w:rsid w:val="007E3E8F"/>
    <w:rPr>
      <w:color w:val="800080"/>
      <w:u w:val="single"/>
    </w:rPr>
  </w:style>
  <w:style w:type="paragraph" w:styleId="ab">
    <w:name w:val="Date"/>
    <w:basedOn w:val="a"/>
    <w:next w:val="a"/>
    <w:rsid w:val="007E3E8F"/>
    <w:rPr>
      <w:color w:val="000000"/>
      <w:sz w:val="28"/>
    </w:rPr>
  </w:style>
  <w:style w:type="paragraph" w:styleId="30">
    <w:name w:val="toc 3"/>
    <w:basedOn w:val="a"/>
    <w:next w:val="a"/>
    <w:autoRedefine/>
    <w:semiHidden/>
    <w:rsid w:val="007E3E8F"/>
    <w:pPr>
      <w:numPr>
        <w:numId w:val="1"/>
      </w:numPr>
    </w:pPr>
    <w:rPr>
      <w:rFonts w:ascii="Times New Roman" w:hAnsi="Times New Roman"/>
      <w:kern w:val="0"/>
      <w:szCs w:val="20"/>
    </w:rPr>
  </w:style>
  <w:style w:type="paragraph" w:styleId="21">
    <w:name w:val="Body Text 2"/>
    <w:basedOn w:val="a"/>
    <w:rsid w:val="007E3E8F"/>
    <w:pPr>
      <w:tabs>
        <w:tab w:val="left" w:leader="middleDot" w:pos="8073"/>
        <w:tab w:val="left" w:leader="middleDot" w:pos="8177"/>
      </w:tabs>
      <w:spacing w:beforeLines="20" w:before="58"/>
    </w:pPr>
    <w:rPr>
      <w:color w:val="000000"/>
      <w:sz w:val="20"/>
    </w:rPr>
  </w:style>
  <w:style w:type="paragraph" w:styleId="ac">
    <w:name w:val="Note Heading"/>
    <w:basedOn w:val="a"/>
    <w:next w:val="a"/>
    <w:link w:val="ad"/>
    <w:rsid w:val="007E3E8F"/>
    <w:pPr>
      <w:jc w:val="center"/>
    </w:pPr>
  </w:style>
  <w:style w:type="paragraph" w:styleId="ae">
    <w:name w:val="Balloon Text"/>
    <w:basedOn w:val="a"/>
    <w:link w:val="af"/>
    <w:semiHidden/>
    <w:rsid w:val="007E3E8F"/>
    <w:rPr>
      <w:rFonts w:ascii="Arial" w:eastAsia="ＭＳ ゴシック" w:hAnsi="Arial"/>
      <w:sz w:val="18"/>
      <w:szCs w:val="18"/>
    </w:rPr>
  </w:style>
  <w:style w:type="character" w:customStyle="1" w:styleId="af">
    <w:name w:val="吹き出し (文字)"/>
    <w:link w:val="ae"/>
    <w:semiHidden/>
    <w:rsid w:val="007E3E8F"/>
    <w:rPr>
      <w:rFonts w:ascii="Arial" w:eastAsia="ＭＳ ゴシック" w:hAnsi="Arial"/>
      <w:kern w:val="2"/>
      <w:sz w:val="18"/>
      <w:szCs w:val="18"/>
      <w:lang w:val="en-US" w:eastAsia="ja-JP" w:bidi="ar-SA"/>
    </w:rPr>
  </w:style>
  <w:style w:type="paragraph" w:styleId="32">
    <w:name w:val="Body Text 3"/>
    <w:basedOn w:val="a"/>
    <w:rsid w:val="007E3E8F"/>
    <w:pPr>
      <w:tabs>
        <w:tab w:val="left" w:pos="8073"/>
        <w:tab w:val="left" w:leader="middleDot" w:pos="8177"/>
      </w:tabs>
    </w:pPr>
    <w:rPr>
      <w:color w:val="FF0000"/>
    </w:rPr>
  </w:style>
  <w:style w:type="character" w:styleId="af0">
    <w:name w:val="annotation reference"/>
    <w:rsid w:val="007E3E8F"/>
    <w:rPr>
      <w:sz w:val="18"/>
      <w:szCs w:val="18"/>
    </w:rPr>
  </w:style>
  <w:style w:type="paragraph" w:styleId="af1">
    <w:name w:val="annotation text"/>
    <w:basedOn w:val="a"/>
    <w:link w:val="af2"/>
    <w:rsid w:val="007E3E8F"/>
    <w:pPr>
      <w:jc w:val="left"/>
    </w:pPr>
  </w:style>
  <w:style w:type="character" w:customStyle="1" w:styleId="af2">
    <w:name w:val="コメント文字列 (文字)"/>
    <w:link w:val="af1"/>
    <w:rsid w:val="007E3E8F"/>
    <w:rPr>
      <w:rFonts w:ascii="ＭＳ 明朝" w:eastAsia="ＭＳ 明朝" w:hAnsi="Century"/>
      <w:kern w:val="2"/>
      <w:sz w:val="21"/>
      <w:szCs w:val="24"/>
      <w:lang w:val="en-US" w:eastAsia="ja-JP" w:bidi="ar-SA"/>
    </w:rPr>
  </w:style>
  <w:style w:type="paragraph" w:styleId="af3">
    <w:name w:val="annotation subject"/>
    <w:basedOn w:val="af1"/>
    <w:next w:val="af1"/>
    <w:link w:val="af4"/>
    <w:rsid w:val="007E3E8F"/>
    <w:rPr>
      <w:b/>
      <w:bCs/>
    </w:rPr>
  </w:style>
  <w:style w:type="character" w:customStyle="1" w:styleId="af4">
    <w:name w:val="コメント内容 (文字)"/>
    <w:link w:val="af3"/>
    <w:rsid w:val="007E3E8F"/>
    <w:rPr>
      <w:rFonts w:ascii="ＭＳ 明朝" w:eastAsia="ＭＳ 明朝" w:hAnsi="Century"/>
      <w:b/>
      <w:bCs/>
      <w:kern w:val="2"/>
      <w:sz w:val="21"/>
      <w:szCs w:val="24"/>
      <w:lang w:val="en-US" w:eastAsia="ja-JP" w:bidi="ar-SA"/>
    </w:rPr>
  </w:style>
  <w:style w:type="paragraph" w:styleId="22">
    <w:name w:val="index 2"/>
    <w:basedOn w:val="a"/>
    <w:next w:val="a"/>
    <w:autoRedefine/>
    <w:rsid w:val="007E3E8F"/>
    <w:pPr>
      <w:ind w:leftChars="100" w:left="100" w:hangingChars="100" w:hanging="210"/>
    </w:pPr>
    <w:rPr>
      <w:rFonts w:ascii="Century"/>
      <w:lang w:val="en-GB"/>
    </w:rPr>
  </w:style>
  <w:style w:type="paragraph" w:styleId="af5">
    <w:name w:val="Revision"/>
    <w:hidden/>
    <w:uiPriority w:val="99"/>
    <w:semiHidden/>
    <w:rsid w:val="00D52915"/>
    <w:rPr>
      <w:rFonts w:ascii="ＭＳ 明朝"/>
      <w:kern w:val="2"/>
      <w:sz w:val="21"/>
      <w:szCs w:val="24"/>
    </w:rPr>
  </w:style>
  <w:style w:type="paragraph" w:styleId="HTML">
    <w:name w:val="HTML Preformatted"/>
    <w:basedOn w:val="a"/>
    <w:rsid w:val="001E2C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table" w:styleId="af6">
    <w:name w:val="Table Grid"/>
    <w:basedOn w:val="a3"/>
    <w:uiPriority w:val="59"/>
    <w:rsid w:val="00645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B6152"/>
    <w:pPr>
      <w:widowControl w:val="0"/>
      <w:autoSpaceDE w:val="0"/>
      <w:autoSpaceDN w:val="0"/>
      <w:adjustRightInd w:val="0"/>
    </w:pPr>
    <w:rPr>
      <w:rFonts w:ascii="ＭＳ 明朝" w:hAnsi="ＭＳ 明朝" w:cs="ＭＳ 明朝"/>
      <w:color w:val="000000"/>
      <w:sz w:val="24"/>
      <w:szCs w:val="24"/>
    </w:rPr>
  </w:style>
  <w:style w:type="character" w:customStyle="1" w:styleId="ad">
    <w:name w:val="記 (文字)"/>
    <w:basedOn w:val="a2"/>
    <w:link w:val="ac"/>
    <w:rsid w:val="002B2E9A"/>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148A7-A6ED-41FC-B040-DDEABA8A1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361</TotalTime>
  <Pages>9</Pages>
  <Words>1664</Words>
  <Characters>209</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西宮市児童発達支援センター等施設整備事業</vt:lpstr>
    </vt:vector>
  </TitlesOfParts>
  <Company/>
  <LinksUpToDate>false</LinksUpToDate>
  <CharactersWithSpaces>1870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PC-62</cp:lastModifiedBy>
  <cp:revision>12</cp:revision>
  <cp:lastPrinted>2024-05-15T06:30:00Z</cp:lastPrinted>
  <dcterms:created xsi:type="dcterms:W3CDTF">2023-03-26T00:10:00Z</dcterms:created>
  <dcterms:modified xsi:type="dcterms:W3CDTF">2024-05-21T04:44:00Z</dcterms:modified>
</cp:coreProperties>
</file>